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461EA" w14:textId="77777777" w:rsidR="007711D6" w:rsidRDefault="007711D6" w:rsidP="007711D6">
      <w:pPr>
        <w:widowControl w:val="0"/>
        <w:tabs>
          <w:tab w:val="left" w:pos="1343"/>
        </w:tabs>
        <w:autoSpaceDE w:val="0"/>
        <w:autoSpaceDN w:val="0"/>
      </w:pPr>
    </w:p>
    <w:p w14:paraId="798D2EE3" w14:textId="3EC0DB7B" w:rsidR="007711D6" w:rsidRDefault="007711D6" w:rsidP="007711D6">
      <w:pPr>
        <w:widowControl w:val="0"/>
        <w:tabs>
          <w:tab w:val="left" w:pos="1343"/>
        </w:tabs>
        <w:autoSpaceDE w:val="0"/>
        <w:autoSpaceDN w:val="0"/>
      </w:pPr>
    </w:p>
    <w:p w14:paraId="07B0C9BD" w14:textId="77777777" w:rsidR="006F1614" w:rsidRDefault="006F1614" w:rsidP="007711D6">
      <w:pPr>
        <w:widowControl w:val="0"/>
        <w:tabs>
          <w:tab w:val="left" w:pos="1343"/>
        </w:tabs>
        <w:autoSpaceDE w:val="0"/>
        <w:autoSpaceDN w:val="0"/>
      </w:pPr>
    </w:p>
    <w:p w14:paraId="384CB559" w14:textId="77777777" w:rsidR="007711D6" w:rsidRDefault="007711D6" w:rsidP="007711D6">
      <w:pPr>
        <w:widowControl w:val="0"/>
        <w:tabs>
          <w:tab w:val="left" w:pos="1343"/>
        </w:tabs>
        <w:autoSpaceDE w:val="0"/>
        <w:autoSpaceDN w:val="0"/>
      </w:pPr>
    </w:p>
    <w:p w14:paraId="71D5ECF9" w14:textId="77777777" w:rsidR="007711D6" w:rsidRDefault="007711D6" w:rsidP="478B19D8">
      <w:pPr>
        <w:rPr>
          <w:b/>
          <w:bCs/>
        </w:rPr>
        <w:sectPr w:rsidR="007711D6" w:rsidSect="000E1A26">
          <w:headerReference w:type="default" r:id="rId11"/>
          <w:footerReference w:type="default" r:id="rId12"/>
          <w:type w:val="continuous"/>
          <w:pgSz w:w="12240" w:h="15840"/>
          <w:pgMar w:top="1152" w:right="1152" w:bottom="1152" w:left="1152" w:header="824" w:footer="1000" w:gutter="0"/>
          <w:cols w:num="2" w:space="720"/>
        </w:sectPr>
      </w:pPr>
    </w:p>
    <w:p w14:paraId="36F0FDE6" w14:textId="77777777" w:rsidR="007711D6" w:rsidRDefault="007711D6" w:rsidP="007711D6">
      <w:pPr>
        <w:pStyle w:val="a4"/>
        <w:numPr>
          <w:ilvl w:val="0"/>
          <w:numId w:val="2"/>
        </w:numPr>
        <w:rPr>
          <w:b/>
          <w:bCs/>
        </w:rPr>
      </w:pPr>
      <w:r w:rsidRPr="478B19D8">
        <w:rPr>
          <w:b/>
          <w:bCs/>
        </w:rPr>
        <w:t>Internship(s) details (up to 5 interns)</w:t>
      </w:r>
      <w:bookmarkStart w:id="0" w:name="_GoBack"/>
      <w:bookmarkEnd w:id="0"/>
    </w:p>
    <w:p w14:paraId="56493AB1" w14:textId="652F41E9" w:rsidR="007711D6" w:rsidRPr="00933871" w:rsidRDefault="00893B75" w:rsidP="007711D6">
      <w:pPr>
        <w:ind w:left="360"/>
        <w:rPr>
          <w:sz w:val="20"/>
          <w:szCs w:val="20"/>
        </w:rPr>
      </w:pPr>
      <w:r>
        <w:rPr>
          <w:sz w:val="20"/>
          <w:szCs w:val="20"/>
        </w:rPr>
        <w:t>List interns who will be travelling</w:t>
      </w:r>
      <w:r w:rsidR="007711D6" w:rsidRPr="00933871">
        <w:rPr>
          <w:sz w:val="20"/>
          <w:szCs w:val="20"/>
        </w:rPr>
        <w:t xml:space="preserve"> for 12- to 24-week internships, and in which direction (to or from Canada)?</w:t>
      </w:r>
    </w:p>
    <w:p w14:paraId="525D85D8" w14:textId="13E19A0B" w:rsidR="007711D6" w:rsidRDefault="007711D6" w:rsidP="007711D6">
      <w:pPr>
        <w:ind w:left="360"/>
        <w:rPr>
          <w:sz w:val="20"/>
          <w:szCs w:val="20"/>
        </w:rPr>
      </w:pPr>
    </w:p>
    <w:p w14:paraId="50DF45C7" w14:textId="598C8245" w:rsidR="00206CEB" w:rsidRDefault="00206CEB" w:rsidP="007711D6">
      <w:pPr>
        <w:ind w:left="360"/>
        <w:rPr>
          <w:sz w:val="20"/>
          <w:szCs w:val="20"/>
        </w:rPr>
      </w:pPr>
    </w:p>
    <w:tbl>
      <w:tblPr>
        <w:tblStyle w:val="a8"/>
        <w:tblW w:w="10130" w:type="dxa"/>
        <w:tblInd w:w="355" w:type="dxa"/>
        <w:tblLayout w:type="fixed"/>
        <w:tblLook w:val="06A0" w:firstRow="1" w:lastRow="0" w:firstColumn="1" w:lastColumn="0" w:noHBand="1" w:noVBand="1"/>
      </w:tblPr>
      <w:tblGrid>
        <w:gridCol w:w="2192"/>
        <w:gridCol w:w="1984"/>
        <w:gridCol w:w="1418"/>
        <w:gridCol w:w="2551"/>
        <w:gridCol w:w="1985"/>
      </w:tblGrid>
      <w:tr w:rsidR="00206CEB" w:rsidRPr="00F316CB" w14:paraId="6BEE7A3B" w14:textId="77777777" w:rsidTr="00E477AD">
        <w:tc>
          <w:tcPr>
            <w:tcW w:w="2192" w:type="dxa"/>
          </w:tcPr>
          <w:p w14:paraId="488B000D" w14:textId="77777777" w:rsidR="00206CEB" w:rsidRPr="00933871" w:rsidRDefault="00206CEB" w:rsidP="00E477AD">
            <w:pPr>
              <w:rPr>
                <w:sz w:val="20"/>
                <w:szCs w:val="20"/>
              </w:rPr>
            </w:pPr>
            <w:r w:rsidRPr="00933871">
              <w:rPr>
                <w:sz w:val="20"/>
                <w:szCs w:val="20"/>
              </w:rPr>
              <w:t>Intern name</w:t>
            </w:r>
          </w:p>
        </w:tc>
        <w:tc>
          <w:tcPr>
            <w:tcW w:w="1984" w:type="dxa"/>
          </w:tcPr>
          <w:p w14:paraId="178DDE66" w14:textId="77777777" w:rsidR="00206CEB" w:rsidRPr="00933871" w:rsidRDefault="00206CEB" w:rsidP="00E477AD">
            <w:pPr>
              <w:rPr>
                <w:sz w:val="20"/>
                <w:szCs w:val="20"/>
              </w:rPr>
            </w:pPr>
            <w:r w:rsidRPr="00933871">
              <w:rPr>
                <w:sz w:val="20"/>
                <w:szCs w:val="20"/>
              </w:rPr>
              <w:t>Destination (Canada or other country)</w:t>
            </w:r>
          </w:p>
        </w:tc>
        <w:tc>
          <w:tcPr>
            <w:tcW w:w="1418" w:type="dxa"/>
          </w:tcPr>
          <w:p w14:paraId="3899A335" w14:textId="77777777" w:rsidR="00206CEB" w:rsidRPr="00933871" w:rsidRDefault="00206CEB" w:rsidP="00E477AD">
            <w:pPr>
              <w:rPr>
                <w:sz w:val="20"/>
                <w:szCs w:val="20"/>
              </w:rPr>
            </w:pPr>
            <w:r w:rsidRPr="00933871">
              <w:rPr>
                <w:sz w:val="20"/>
                <w:szCs w:val="20"/>
              </w:rPr>
              <w:t>Degree level</w:t>
            </w:r>
          </w:p>
        </w:tc>
        <w:tc>
          <w:tcPr>
            <w:tcW w:w="2551" w:type="dxa"/>
          </w:tcPr>
          <w:p w14:paraId="7916EBE9" w14:textId="77777777" w:rsidR="00206CEB" w:rsidRPr="00933871" w:rsidRDefault="00206CEB" w:rsidP="00E477AD">
            <w:pPr>
              <w:rPr>
                <w:sz w:val="20"/>
                <w:szCs w:val="20"/>
              </w:rPr>
            </w:pPr>
            <w:r w:rsidRPr="00933871">
              <w:rPr>
                <w:sz w:val="20"/>
                <w:szCs w:val="20"/>
              </w:rPr>
              <w:t>Travel dates (</w:t>
            </w:r>
            <w:proofErr w:type="spellStart"/>
            <w:r w:rsidRPr="00933871">
              <w:rPr>
                <w:sz w:val="20"/>
                <w:szCs w:val="20"/>
              </w:rPr>
              <w:t>dd</w:t>
            </w:r>
            <w:proofErr w:type="spellEnd"/>
            <w:r w:rsidRPr="00933871">
              <w:rPr>
                <w:sz w:val="20"/>
                <w:szCs w:val="20"/>
              </w:rPr>
              <w:t>/mm/</w:t>
            </w:r>
            <w:proofErr w:type="spellStart"/>
            <w:r w:rsidRPr="00933871">
              <w:rPr>
                <w:sz w:val="20"/>
                <w:szCs w:val="20"/>
              </w:rPr>
              <w:t>yy</w:t>
            </w:r>
            <w:proofErr w:type="spellEnd"/>
            <w:r w:rsidRPr="00933871">
              <w:rPr>
                <w:sz w:val="20"/>
                <w:szCs w:val="20"/>
              </w:rPr>
              <w:t>) and internship length (number of weeks)</w:t>
            </w:r>
          </w:p>
        </w:tc>
        <w:tc>
          <w:tcPr>
            <w:tcW w:w="1985" w:type="dxa"/>
          </w:tcPr>
          <w:p w14:paraId="7F654AAB" w14:textId="77777777" w:rsidR="00206CEB" w:rsidRPr="00933871" w:rsidRDefault="00206CEB" w:rsidP="00E477AD">
            <w:pPr>
              <w:rPr>
                <w:sz w:val="20"/>
                <w:szCs w:val="20"/>
              </w:rPr>
            </w:pPr>
            <w:r w:rsidRPr="006F1614">
              <w:rPr>
                <w:sz w:val="20"/>
                <w:szCs w:val="20"/>
              </w:rPr>
              <w:t>If applicable % of project conducted at the home university (to a maximum of 25%)</w:t>
            </w:r>
          </w:p>
        </w:tc>
      </w:tr>
      <w:tr w:rsidR="00206CEB" w:rsidRPr="00F316CB" w14:paraId="62AF2AFC" w14:textId="77777777" w:rsidTr="00E477AD">
        <w:trPr>
          <w:trHeight w:val="569"/>
        </w:trPr>
        <w:tc>
          <w:tcPr>
            <w:tcW w:w="2192" w:type="dxa"/>
          </w:tcPr>
          <w:p w14:paraId="36D409DE" w14:textId="25F32D0B" w:rsidR="00206CEB" w:rsidRPr="00933871" w:rsidRDefault="00206CEB" w:rsidP="00E477AD">
            <w:pPr>
              <w:rPr>
                <w:sz w:val="20"/>
                <w:szCs w:val="20"/>
              </w:rPr>
            </w:pPr>
          </w:p>
        </w:tc>
        <w:tc>
          <w:tcPr>
            <w:tcW w:w="1984" w:type="dxa"/>
          </w:tcPr>
          <w:p w14:paraId="7F8B5ACB" w14:textId="77777777" w:rsidR="00206CEB" w:rsidRPr="00933871" w:rsidRDefault="00206CEB" w:rsidP="00E477AD">
            <w:pPr>
              <w:rPr>
                <w:sz w:val="20"/>
                <w:szCs w:val="20"/>
              </w:rPr>
            </w:pPr>
          </w:p>
        </w:tc>
        <w:tc>
          <w:tcPr>
            <w:tcW w:w="1418" w:type="dxa"/>
          </w:tcPr>
          <w:p w14:paraId="20271316" w14:textId="77777777" w:rsidR="00206CEB" w:rsidRPr="00933871" w:rsidRDefault="00206CEB" w:rsidP="00E477AD">
            <w:pPr>
              <w:rPr>
                <w:sz w:val="20"/>
                <w:szCs w:val="20"/>
              </w:rPr>
            </w:pPr>
          </w:p>
        </w:tc>
        <w:tc>
          <w:tcPr>
            <w:tcW w:w="2551" w:type="dxa"/>
          </w:tcPr>
          <w:p w14:paraId="1613F7DB" w14:textId="77777777" w:rsidR="00206CEB" w:rsidRPr="00933871" w:rsidRDefault="00206CEB" w:rsidP="00E477AD">
            <w:pPr>
              <w:rPr>
                <w:sz w:val="20"/>
                <w:szCs w:val="20"/>
              </w:rPr>
            </w:pPr>
            <w:r w:rsidRPr="00933871">
              <w:rPr>
                <w:sz w:val="20"/>
                <w:szCs w:val="20"/>
              </w:rPr>
              <w:t xml:space="preserve">../../…. - ../../….         </w:t>
            </w:r>
          </w:p>
          <w:p w14:paraId="17183D44" w14:textId="77777777" w:rsidR="00206CEB" w:rsidRPr="00933871" w:rsidRDefault="00206CEB" w:rsidP="00E477AD">
            <w:pPr>
              <w:rPr>
                <w:sz w:val="20"/>
                <w:szCs w:val="20"/>
              </w:rPr>
            </w:pPr>
            <w:r w:rsidRPr="00933871">
              <w:rPr>
                <w:sz w:val="20"/>
                <w:szCs w:val="20"/>
              </w:rPr>
              <w:t>….. weeks</w:t>
            </w:r>
          </w:p>
        </w:tc>
        <w:tc>
          <w:tcPr>
            <w:tcW w:w="1985" w:type="dxa"/>
          </w:tcPr>
          <w:p w14:paraId="17F30FBB" w14:textId="77777777" w:rsidR="00206CEB" w:rsidRPr="00933871" w:rsidRDefault="00206CEB" w:rsidP="00E477AD">
            <w:pPr>
              <w:rPr>
                <w:sz w:val="20"/>
                <w:szCs w:val="20"/>
              </w:rPr>
            </w:pPr>
          </w:p>
        </w:tc>
      </w:tr>
      <w:tr w:rsidR="00206CEB" w14:paraId="459F0BF8" w14:textId="77777777" w:rsidTr="00E477AD">
        <w:trPr>
          <w:trHeight w:val="569"/>
        </w:trPr>
        <w:tc>
          <w:tcPr>
            <w:tcW w:w="2192" w:type="dxa"/>
          </w:tcPr>
          <w:p w14:paraId="7510EC45" w14:textId="77777777" w:rsidR="00206CEB" w:rsidRDefault="00206CEB" w:rsidP="00E477AD">
            <w:pPr>
              <w:rPr>
                <w:color w:val="808080" w:themeColor="background1" w:themeShade="80"/>
                <w:sz w:val="20"/>
                <w:szCs w:val="20"/>
              </w:rPr>
            </w:pPr>
          </w:p>
        </w:tc>
        <w:tc>
          <w:tcPr>
            <w:tcW w:w="1984" w:type="dxa"/>
          </w:tcPr>
          <w:p w14:paraId="25451465" w14:textId="77777777" w:rsidR="00206CEB" w:rsidRDefault="00206CEB" w:rsidP="00E477AD">
            <w:pPr>
              <w:rPr>
                <w:color w:val="808080" w:themeColor="background1" w:themeShade="80"/>
                <w:sz w:val="20"/>
                <w:szCs w:val="20"/>
              </w:rPr>
            </w:pPr>
          </w:p>
        </w:tc>
        <w:tc>
          <w:tcPr>
            <w:tcW w:w="1418" w:type="dxa"/>
          </w:tcPr>
          <w:p w14:paraId="662C2DF2" w14:textId="77777777" w:rsidR="00206CEB" w:rsidRDefault="00206CEB" w:rsidP="00E477AD">
            <w:pPr>
              <w:rPr>
                <w:color w:val="808080" w:themeColor="background1" w:themeShade="80"/>
                <w:sz w:val="20"/>
                <w:szCs w:val="20"/>
              </w:rPr>
            </w:pPr>
          </w:p>
        </w:tc>
        <w:tc>
          <w:tcPr>
            <w:tcW w:w="2551" w:type="dxa"/>
          </w:tcPr>
          <w:p w14:paraId="47EB9327" w14:textId="77777777" w:rsidR="00206CEB" w:rsidRDefault="00206CEB" w:rsidP="00E477AD">
            <w:pPr>
              <w:rPr>
                <w:color w:val="808080" w:themeColor="background1" w:themeShade="80"/>
                <w:sz w:val="20"/>
                <w:szCs w:val="20"/>
              </w:rPr>
            </w:pPr>
          </w:p>
        </w:tc>
        <w:tc>
          <w:tcPr>
            <w:tcW w:w="1985" w:type="dxa"/>
          </w:tcPr>
          <w:p w14:paraId="33790AC6" w14:textId="77777777" w:rsidR="00206CEB" w:rsidRDefault="00206CEB" w:rsidP="00E477AD">
            <w:pPr>
              <w:rPr>
                <w:color w:val="808080" w:themeColor="background1" w:themeShade="80"/>
                <w:sz w:val="20"/>
                <w:szCs w:val="20"/>
              </w:rPr>
            </w:pPr>
          </w:p>
        </w:tc>
      </w:tr>
      <w:tr w:rsidR="00206CEB" w14:paraId="2E2B8F77" w14:textId="77777777" w:rsidTr="00E477AD">
        <w:trPr>
          <w:trHeight w:val="569"/>
        </w:trPr>
        <w:tc>
          <w:tcPr>
            <w:tcW w:w="2192" w:type="dxa"/>
          </w:tcPr>
          <w:p w14:paraId="019B1239" w14:textId="77777777" w:rsidR="00206CEB" w:rsidRDefault="00206CEB" w:rsidP="00E477AD">
            <w:pPr>
              <w:rPr>
                <w:color w:val="808080" w:themeColor="background1" w:themeShade="80"/>
                <w:sz w:val="20"/>
                <w:szCs w:val="20"/>
              </w:rPr>
            </w:pPr>
          </w:p>
        </w:tc>
        <w:tc>
          <w:tcPr>
            <w:tcW w:w="1984" w:type="dxa"/>
          </w:tcPr>
          <w:p w14:paraId="3516C21D" w14:textId="77777777" w:rsidR="00206CEB" w:rsidRDefault="00206CEB" w:rsidP="00E477AD">
            <w:pPr>
              <w:rPr>
                <w:color w:val="808080" w:themeColor="background1" w:themeShade="80"/>
                <w:sz w:val="20"/>
                <w:szCs w:val="20"/>
              </w:rPr>
            </w:pPr>
          </w:p>
        </w:tc>
        <w:tc>
          <w:tcPr>
            <w:tcW w:w="1418" w:type="dxa"/>
          </w:tcPr>
          <w:p w14:paraId="4521AF39" w14:textId="77777777" w:rsidR="00206CEB" w:rsidRDefault="00206CEB" w:rsidP="00E477AD">
            <w:pPr>
              <w:rPr>
                <w:color w:val="808080" w:themeColor="background1" w:themeShade="80"/>
                <w:sz w:val="20"/>
                <w:szCs w:val="20"/>
              </w:rPr>
            </w:pPr>
          </w:p>
        </w:tc>
        <w:tc>
          <w:tcPr>
            <w:tcW w:w="2551" w:type="dxa"/>
          </w:tcPr>
          <w:p w14:paraId="384BF722" w14:textId="77777777" w:rsidR="00206CEB" w:rsidRDefault="00206CEB" w:rsidP="00E477AD">
            <w:pPr>
              <w:rPr>
                <w:color w:val="808080" w:themeColor="background1" w:themeShade="80"/>
                <w:sz w:val="20"/>
                <w:szCs w:val="20"/>
              </w:rPr>
            </w:pPr>
          </w:p>
        </w:tc>
        <w:tc>
          <w:tcPr>
            <w:tcW w:w="1985" w:type="dxa"/>
          </w:tcPr>
          <w:p w14:paraId="5554B834" w14:textId="77777777" w:rsidR="00206CEB" w:rsidRDefault="00206CEB" w:rsidP="00E477AD">
            <w:pPr>
              <w:rPr>
                <w:color w:val="808080" w:themeColor="background1" w:themeShade="80"/>
                <w:sz w:val="20"/>
                <w:szCs w:val="20"/>
              </w:rPr>
            </w:pPr>
          </w:p>
        </w:tc>
      </w:tr>
      <w:tr w:rsidR="00206CEB" w14:paraId="06D4D897" w14:textId="77777777" w:rsidTr="00E477AD">
        <w:trPr>
          <w:trHeight w:val="569"/>
        </w:trPr>
        <w:tc>
          <w:tcPr>
            <w:tcW w:w="2192" w:type="dxa"/>
          </w:tcPr>
          <w:p w14:paraId="582B8346" w14:textId="77777777" w:rsidR="00206CEB" w:rsidRDefault="00206CEB" w:rsidP="00E477AD">
            <w:pPr>
              <w:rPr>
                <w:color w:val="808080" w:themeColor="background1" w:themeShade="80"/>
                <w:sz w:val="20"/>
                <w:szCs w:val="20"/>
              </w:rPr>
            </w:pPr>
          </w:p>
        </w:tc>
        <w:tc>
          <w:tcPr>
            <w:tcW w:w="1984" w:type="dxa"/>
          </w:tcPr>
          <w:p w14:paraId="1857F35E" w14:textId="77777777" w:rsidR="00206CEB" w:rsidRDefault="00206CEB" w:rsidP="00E477AD">
            <w:pPr>
              <w:rPr>
                <w:color w:val="808080" w:themeColor="background1" w:themeShade="80"/>
                <w:sz w:val="20"/>
                <w:szCs w:val="20"/>
              </w:rPr>
            </w:pPr>
          </w:p>
        </w:tc>
        <w:tc>
          <w:tcPr>
            <w:tcW w:w="1418" w:type="dxa"/>
          </w:tcPr>
          <w:p w14:paraId="012015F3" w14:textId="77777777" w:rsidR="00206CEB" w:rsidRDefault="00206CEB" w:rsidP="00E477AD">
            <w:pPr>
              <w:rPr>
                <w:color w:val="808080" w:themeColor="background1" w:themeShade="80"/>
                <w:sz w:val="20"/>
                <w:szCs w:val="20"/>
              </w:rPr>
            </w:pPr>
          </w:p>
        </w:tc>
        <w:tc>
          <w:tcPr>
            <w:tcW w:w="2551" w:type="dxa"/>
          </w:tcPr>
          <w:p w14:paraId="46F6B29D" w14:textId="77777777" w:rsidR="00206CEB" w:rsidRDefault="00206CEB" w:rsidP="00E477AD">
            <w:pPr>
              <w:rPr>
                <w:color w:val="808080" w:themeColor="background1" w:themeShade="80"/>
                <w:sz w:val="20"/>
                <w:szCs w:val="20"/>
              </w:rPr>
            </w:pPr>
          </w:p>
        </w:tc>
        <w:tc>
          <w:tcPr>
            <w:tcW w:w="1985" w:type="dxa"/>
          </w:tcPr>
          <w:p w14:paraId="012F18BE" w14:textId="77777777" w:rsidR="00206CEB" w:rsidRDefault="00206CEB" w:rsidP="00E477AD">
            <w:pPr>
              <w:rPr>
                <w:color w:val="808080" w:themeColor="background1" w:themeShade="80"/>
                <w:sz w:val="20"/>
                <w:szCs w:val="20"/>
              </w:rPr>
            </w:pPr>
          </w:p>
        </w:tc>
      </w:tr>
      <w:tr w:rsidR="00206CEB" w14:paraId="45765846" w14:textId="77777777" w:rsidTr="00E477AD">
        <w:trPr>
          <w:trHeight w:val="569"/>
        </w:trPr>
        <w:tc>
          <w:tcPr>
            <w:tcW w:w="2192" w:type="dxa"/>
          </w:tcPr>
          <w:p w14:paraId="2E85C8BD" w14:textId="77777777" w:rsidR="00206CEB" w:rsidRDefault="00206CEB" w:rsidP="00E477AD">
            <w:pPr>
              <w:rPr>
                <w:color w:val="808080" w:themeColor="background1" w:themeShade="80"/>
                <w:sz w:val="20"/>
                <w:szCs w:val="20"/>
              </w:rPr>
            </w:pPr>
          </w:p>
        </w:tc>
        <w:tc>
          <w:tcPr>
            <w:tcW w:w="1984" w:type="dxa"/>
          </w:tcPr>
          <w:p w14:paraId="5D72BC42" w14:textId="77777777" w:rsidR="00206CEB" w:rsidRDefault="00206CEB" w:rsidP="00E477AD">
            <w:pPr>
              <w:rPr>
                <w:color w:val="808080" w:themeColor="background1" w:themeShade="80"/>
                <w:sz w:val="20"/>
                <w:szCs w:val="20"/>
              </w:rPr>
            </w:pPr>
          </w:p>
        </w:tc>
        <w:tc>
          <w:tcPr>
            <w:tcW w:w="1418" w:type="dxa"/>
          </w:tcPr>
          <w:p w14:paraId="15AD1E03" w14:textId="77777777" w:rsidR="00206CEB" w:rsidRDefault="00206CEB" w:rsidP="00E477AD">
            <w:pPr>
              <w:rPr>
                <w:color w:val="808080" w:themeColor="background1" w:themeShade="80"/>
                <w:sz w:val="20"/>
                <w:szCs w:val="20"/>
              </w:rPr>
            </w:pPr>
          </w:p>
        </w:tc>
        <w:tc>
          <w:tcPr>
            <w:tcW w:w="2551" w:type="dxa"/>
          </w:tcPr>
          <w:p w14:paraId="2D6515C9" w14:textId="77777777" w:rsidR="00206CEB" w:rsidRDefault="00206CEB" w:rsidP="00E477AD">
            <w:pPr>
              <w:rPr>
                <w:color w:val="808080" w:themeColor="background1" w:themeShade="80"/>
                <w:sz w:val="20"/>
                <w:szCs w:val="20"/>
              </w:rPr>
            </w:pPr>
          </w:p>
        </w:tc>
        <w:tc>
          <w:tcPr>
            <w:tcW w:w="1985" w:type="dxa"/>
          </w:tcPr>
          <w:p w14:paraId="1A017871" w14:textId="77777777" w:rsidR="00206CEB" w:rsidRDefault="00206CEB" w:rsidP="00E477AD">
            <w:pPr>
              <w:rPr>
                <w:color w:val="808080" w:themeColor="background1" w:themeShade="80"/>
                <w:sz w:val="20"/>
                <w:szCs w:val="20"/>
              </w:rPr>
            </w:pPr>
          </w:p>
        </w:tc>
      </w:tr>
    </w:tbl>
    <w:p w14:paraId="7E6E65BB" w14:textId="77777777" w:rsidR="00206CEB" w:rsidRPr="00933871" w:rsidRDefault="00206CEB" w:rsidP="007711D6">
      <w:pPr>
        <w:ind w:left="360"/>
        <w:rPr>
          <w:sz w:val="20"/>
          <w:szCs w:val="20"/>
        </w:rPr>
        <w:sectPr w:rsidR="00206CEB" w:rsidRPr="00933871" w:rsidSect="00D30903">
          <w:type w:val="continuous"/>
          <w:pgSz w:w="12240" w:h="15840"/>
          <w:pgMar w:top="1152" w:right="1152" w:bottom="1152" w:left="1152" w:header="824" w:footer="1000" w:gutter="0"/>
          <w:cols w:space="720"/>
        </w:sectPr>
      </w:pPr>
    </w:p>
    <w:p w14:paraId="68E49EBC" w14:textId="77777777" w:rsidR="007711D6" w:rsidRPr="00933871" w:rsidRDefault="007711D6" w:rsidP="007711D6">
      <w:pPr>
        <w:ind w:left="360"/>
        <w:rPr>
          <w:sz w:val="20"/>
          <w:szCs w:val="20"/>
        </w:rPr>
      </w:pPr>
    </w:p>
    <w:p w14:paraId="543DC555" w14:textId="77777777" w:rsidR="007711D6" w:rsidRDefault="007711D6" w:rsidP="007711D6">
      <w:pPr>
        <w:widowControl w:val="0"/>
        <w:tabs>
          <w:tab w:val="left" w:pos="1343"/>
        </w:tabs>
        <w:autoSpaceDE w:val="0"/>
        <w:autoSpaceDN w:val="0"/>
        <w:sectPr w:rsidR="007711D6" w:rsidSect="000E1A26">
          <w:type w:val="continuous"/>
          <w:pgSz w:w="12240" w:h="15840"/>
          <w:pgMar w:top="1152" w:right="1152" w:bottom="1152" w:left="1152" w:header="824" w:footer="1000" w:gutter="0"/>
          <w:cols w:num="2" w:space="720"/>
        </w:sectPr>
      </w:pPr>
    </w:p>
    <w:p w14:paraId="7DEF2EE9" w14:textId="77777777" w:rsidR="00A51950" w:rsidRDefault="00A51950" w:rsidP="00A51950">
      <w:pPr>
        <w:pStyle w:val="a4"/>
        <w:rPr>
          <w:b/>
          <w:bCs/>
        </w:rPr>
      </w:pPr>
    </w:p>
    <w:p w14:paraId="60C8332E" w14:textId="330D0593" w:rsidR="007711D6" w:rsidRPr="008D148B" w:rsidRDefault="007711D6" w:rsidP="007711D6">
      <w:pPr>
        <w:pStyle w:val="a4"/>
        <w:numPr>
          <w:ilvl w:val="0"/>
          <w:numId w:val="2"/>
        </w:numPr>
        <w:rPr>
          <w:b/>
          <w:bCs/>
        </w:rPr>
      </w:pPr>
      <w:r w:rsidRPr="478B19D8">
        <w:rPr>
          <w:b/>
          <w:bCs/>
        </w:rPr>
        <w:t>Research proposal</w:t>
      </w:r>
      <w:r w:rsidR="004E12DD" w:rsidRPr="478B19D8">
        <w:rPr>
          <w:b/>
          <w:bCs/>
        </w:rPr>
        <w:t xml:space="preserve"> </w:t>
      </w:r>
    </w:p>
    <w:p w14:paraId="7B605BBA" w14:textId="77777777" w:rsidR="007711D6" w:rsidRDefault="007711D6" w:rsidP="007711D6">
      <w:pPr>
        <w:autoSpaceDE w:val="0"/>
        <w:autoSpaceDN w:val="0"/>
        <w:adjustRightInd w:val="0"/>
        <w:ind w:left="360" w:firstLine="360"/>
        <w:jc w:val="both"/>
        <w:rPr>
          <w:rFonts w:cs="Arial"/>
          <w:b/>
        </w:rPr>
      </w:pPr>
    </w:p>
    <w:p w14:paraId="3AABDD9D" w14:textId="6AAC0962" w:rsidR="007711D6" w:rsidRPr="00FE68E7" w:rsidRDefault="007711D6" w:rsidP="007711D6">
      <w:pPr>
        <w:autoSpaceDE w:val="0"/>
        <w:autoSpaceDN w:val="0"/>
        <w:adjustRightInd w:val="0"/>
        <w:ind w:left="360" w:firstLine="360"/>
        <w:jc w:val="both"/>
        <w:rPr>
          <w:rFonts w:cs="Arial"/>
          <w:b/>
          <w:bCs/>
        </w:rPr>
      </w:pPr>
      <w:r w:rsidRPr="006231A2">
        <w:rPr>
          <w:rFonts w:cs="Arial"/>
          <w:b/>
          <w:bCs/>
        </w:rPr>
        <w:t>2.1 Background</w:t>
      </w:r>
      <w:r w:rsidR="00AA07F9">
        <w:rPr>
          <w:rFonts w:cs="Arial"/>
          <w:b/>
          <w:bCs/>
        </w:rPr>
        <w:t xml:space="preserve"> </w:t>
      </w:r>
      <w:r w:rsidR="00FA0636">
        <w:rPr>
          <w:rFonts w:cs="Arial"/>
          <w:b/>
          <w:bCs/>
        </w:rPr>
        <w:t>(1 to 2 pages)</w:t>
      </w:r>
    </w:p>
    <w:p w14:paraId="5BCABB73" w14:textId="3AFCEC46" w:rsidR="005C18C1" w:rsidRPr="00933871" w:rsidRDefault="005C18C1" w:rsidP="007711D6">
      <w:pPr>
        <w:pStyle w:val="a4"/>
        <w:rPr>
          <w:sz w:val="20"/>
          <w:szCs w:val="20"/>
        </w:rPr>
      </w:pPr>
      <w:r w:rsidRPr="005C18C1">
        <w:rPr>
          <w:sz w:val="20"/>
          <w:szCs w:val="20"/>
        </w:rPr>
        <w:t>Provide a review of the existing literature with references to relevant prior work. Explain the contribution of your project to this literature, e.g. the gaps it will fill or its novelty.</w:t>
      </w:r>
    </w:p>
    <w:p w14:paraId="34DE3B1E" w14:textId="77777777" w:rsidR="007711D6" w:rsidRPr="006231A2" w:rsidRDefault="007711D6" w:rsidP="007711D6">
      <w:pPr>
        <w:pStyle w:val="a4"/>
      </w:pPr>
    </w:p>
    <w:p w14:paraId="4C8EAAF7" w14:textId="36BD74E2" w:rsidR="007711D6" w:rsidRPr="006231A2" w:rsidRDefault="007711D6" w:rsidP="007711D6">
      <w:pPr>
        <w:pStyle w:val="a4"/>
        <w:autoSpaceDE w:val="0"/>
        <w:autoSpaceDN w:val="0"/>
        <w:adjustRightInd w:val="0"/>
        <w:jc w:val="both"/>
        <w:rPr>
          <w:rFonts w:cs="Arial"/>
        </w:rPr>
      </w:pPr>
      <w:r w:rsidRPr="006231A2">
        <w:rPr>
          <w:rFonts w:cs="Arial"/>
          <w:b/>
        </w:rPr>
        <w:t>2.2 Objectives</w:t>
      </w:r>
      <w:r w:rsidRPr="002148A7">
        <w:rPr>
          <w:rFonts w:cs="Arial"/>
          <w:b/>
          <w:bCs/>
        </w:rPr>
        <w:t xml:space="preserve"> </w:t>
      </w:r>
      <w:r w:rsidRPr="006640F8">
        <w:rPr>
          <w:rFonts w:cs="Arial"/>
          <w:b/>
          <w:bCs/>
        </w:rPr>
        <w:t xml:space="preserve">for the </w:t>
      </w:r>
      <w:proofErr w:type="spellStart"/>
      <w:r w:rsidRPr="006640F8">
        <w:rPr>
          <w:rFonts w:cs="Arial"/>
          <w:b/>
          <w:bCs/>
        </w:rPr>
        <w:t>Mitacs</w:t>
      </w:r>
      <w:proofErr w:type="spellEnd"/>
      <w:r w:rsidRPr="006640F8">
        <w:rPr>
          <w:rFonts w:cs="Arial"/>
          <w:b/>
          <w:bCs/>
        </w:rPr>
        <w:t xml:space="preserve"> </w:t>
      </w:r>
      <w:proofErr w:type="spellStart"/>
      <w:r w:rsidRPr="006640F8">
        <w:rPr>
          <w:rFonts w:cs="Arial"/>
          <w:b/>
          <w:bCs/>
        </w:rPr>
        <w:t>Globalink</w:t>
      </w:r>
      <w:proofErr w:type="spellEnd"/>
      <w:r w:rsidRPr="006640F8">
        <w:rPr>
          <w:rFonts w:cs="Arial"/>
          <w:b/>
          <w:bCs/>
        </w:rPr>
        <w:t xml:space="preserve"> research project</w:t>
      </w:r>
      <w:r w:rsidR="00FA0636">
        <w:rPr>
          <w:rFonts w:cs="Arial"/>
          <w:b/>
          <w:bCs/>
        </w:rPr>
        <w:t xml:space="preserve"> (</w:t>
      </w:r>
      <w:r w:rsidR="004255D0">
        <w:rPr>
          <w:rFonts w:cs="Arial"/>
          <w:b/>
          <w:bCs/>
        </w:rPr>
        <w:t>1 page max. depending on the number of interns)</w:t>
      </w:r>
    </w:p>
    <w:p w14:paraId="1841A0FF" w14:textId="4EFD6E9D" w:rsidR="007711D6" w:rsidRPr="00933871" w:rsidRDefault="007711D6" w:rsidP="007711D6">
      <w:pPr>
        <w:pStyle w:val="a4"/>
        <w:rPr>
          <w:sz w:val="20"/>
          <w:szCs w:val="20"/>
        </w:rPr>
      </w:pPr>
      <w:r w:rsidRPr="00933871">
        <w:rPr>
          <w:sz w:val="20"/>
          <w:szCs w:val="20"/>
        </w:rPr>
        <w:t>Describe the objectives and sub-objectives of the</w:t>
      </w:r>
      <w:r w:rsidR="007C7940">
        <w:rPr>
          <w:sz w:val="20"/>
          <w:szCs w:val="20"/>
        </w:rPr>
        <w:t xml:space="preserve"> </w:t>
      </w:r>
      <w:proofErr w:type="spellStart"/>
      <w:r w:rsidR="007C7940">
        <w:rPr>
          <w:sz w:val="20"/>
          <w:szCs w:val="20"/>
        </w:rPr>
        <w:t>Globalink</w:t>
      </w:r>
      <w:proofErr w:type="spellEnd"/>
      <w:r w:rsidRPr="00933871">
        <w:rPr>
          <w:sz w:val="20"/>
          <w:szCs w:val="20"/>
        </w:rPr>
        <w:t xml:space="preserve"> </w:t>
      </w:r>
      <w:r w:rsidR="007B096F">
        <w:rPr>
          <w:sz w:val="20"/>
          <w:szCs w:val="20"/>
        </w:rPr>
        <w:t xml:space="preserve">research </w:t>
      </w:r>
      <w:r w:rsidRPr="00933871">
        <w:rPr>
          <w:sz w:val="20"/>
          <w:szCs w:val="20"/>
        </w:rPr>
        <w:t>project. Include your research question(s) and/or hypotheses.</w:t>
      </w:r>
    </w:p>
    <w:p w14:paraId="28CA1341" w14:textId="4C5C5453" w:rsidR="007711D6" w:rsidRPr="00933871" w:rsidRDefault="00F53338" w:rsidP="007711D6">
      <w:pPr>
        <w:pStyle w:val="a4"/>
        <w:rPr>
          <w:sz w:val="20"/>
          <w:szCs w:val="20"/>
        </w:rPr>
      </w:pPr>
      <w:r>
        <w:rPr>
          <w:sz w:val="20"/>
          <w:szCs w:val="20"/>
        </w:rPr>
        <w:t xml:space="preserve">For projects with </w:t>
      </w:r>
      <w:r w:rsidR="007711D6" w:rsidRPr="00933871">
        <w:rPr>
          <w:sz w:val="20"/>
          <w:szCs w:val="20"/>
        </w:rPr>
        <w:t>multiple interns, explain which objectives or sub-objectives will be tackled by each intern.</w:t>
      </w:r>
      <w:r w:rsidR="00542845">
        <w:rPr>
          <w:sz w:val="20"/>
          <w:szCs w:val="20"/>
        </w:rPr>
        <w:t xml:space="preserve"> </w:t>
      </w:r>
      <w:r>
        <w:rPr>
          <w:sz w:val="20"/>
          <w:szCs w:val="20"/>
        </w:rPr>
        <w:t xml:space="preserve">Distribution of the work among the interns must be explicit. </w:t>
      </w:r>
    </w:p>
    <w:p w14:paraId="6B517C6D" w14:textId="12BABAD0" w:rsidR="007711D6" w:rsidRPr="00933871" w:rsidRDefault="00542845" w:rsidP="007711D6">
      <w:pPr>
        <w:pStyle w:val="a4"/>
        <w:rPr>
          <w:sz w:val="20"/>
          <w:szCs w:val="20"/>
        </w:rPr>
      </w:pPr>
      <w:r>
        <w:rPr>
          <w:sz w:val="20"/>
          <w:szCs w:val="20"/>
        </w:rPr>
        <w:t>I</w:t>
      </w:r>
      <w:r w:rsidRPr="00542845">
        <w:rPr>
          <w:sz w:val="20"/>
          <w:szCs w:val="20"/>
        </w:rPr>
        <w:t>f the</w:t>
      </w:r>
      <w:r>
        <w:rPr>
          <w:sz w:val="20"/>
          <w:szCs w:val="20"/>
        </w:rPr>
        <w:t xml:space="preserve"> </w:t>
      </w:r>
      <w:proofErr w:type="spellStart"/>
      <w:r>
        <w:rPr>
          <w:sz w:val="20"/>
          <w:szCs w:val="20"/>
        </w:rPr>
        <w:t>Globalink</w:t>
      </w:r>
      <w:proofErr w:type="spellEnd"/>
      <w:r w:rsidRPr="00542845">
        <w:rPr>
          <w:sz w:val="20"/>
          <w:szCs w:val="20"/>
        </w:rPr>
        <w:t xml:space="preserve"> internship is part of a bigger project (either a</w:t>
      </w:r>
      <w:r>
        <w:rPr>
          <w:sz w:val="20"/>
          <w:szCs w:val="20"/>
        </w:rPr>
        <w:t>n intern</w:t>
      </w:r>
      <w:r w:rsidRPr="00542845">
        <w:rPr>
          <w:sz w:val="20"/>
          <w:szCs w:val="20"/>
        </w:rPr>
        <w:t xml:space="preserve"> thesis or a team project), you may provide a short description of the context of your work and how your internship relates to this bigger project.</w:t>
      </w:r>
    </w:p>
    <w:p w14:paraId="301F5D4E" w14:textId="77777777" w:rsidR="007711D6" w:rsidRPr="006231A2" w:rsidRDefault="007711D6" w:rsidP="007711D6">
      <w:pPr>
        <w:tabs>
          <w:tab w:val="left" w:pos="720"/>
        </w:tabs>
        <w:jc w:val="both"/>
        <w:rPr>
          <w:rFonts w:cs="Arial"/>
        </w:rPr>
      </w:pPr>
    </w:p>
    <w:p w14:paraId="3E4B4EFB" w14:textId="77777777" w:rsidR="007711D6" w:rsidRPr="006231A2" w:rsidRDefault="007711D6" w:rsidP="007711D6">
      <w:pPr>
        <w:pStyle w:val="a4"/>
        <w:jc w:val="both"/>
        <w:rPr>
          <w:rFonts w:cs="Arial"/>
        </w:rPr>
      </w:pPr>
      <w:r w:rsidRPr="006231A2">
        <w:rPr>
          <w:rFonts w:cs="Arial"/>
          <w:b/>
          <w:bCs/>
        </w:rPr>
        <w:t xml:space="preserve">2.3 Timeline </w:t>
      </w:r>
      <w:r w:rsidRPr="006640F8">
        <w:rPr>
          <w:rFonts w:cs="Arial"/>
          <w:b/>
          <w:bCs/>
        </w:rPr>
        <w:t>showing which task will be done when to achieve each objective</w:t>
      </w:r>
    </w:p>
    <w:p w14:paraId="53B2DEDD" w14:textId="77777777" w:rsidR="00394C85" w:rsidRDefault="007711D6" w:rsidP="007711D6">
      <w:pPr>
        <w:pStyle w:val="a4"/>
        <w:jc w:val="both"/>
        <w:rPr>
          <w:rFonts w:cs="Arial"/>
          <w:sz w:val="20"/>
          <w:szCs w:val="20"/>
        </w:rPr>
      </w:pPr>
      <w:r w:rsidRPr="00933871">
        <w:rPr>
          <w:rFonts w:cs="Arial"/>
          <w:sz w:val="20"/>
          <w:szCs w:val="20"/>
        </w:rPr>
        <w:t xml:space="preserve">We suggest using a Gantt chart. </w:t>
      </w:r>
    </w:p>
    <w:p w14:paraId="5786ADDB" w14:textId="566DEA42" w:rsidR="00F00DF7" w:rsidRDefault="007711D6" w:rsidP="007711D6">
      <w:pPr>
        <w:pStyle w:val="a4"/>
        <w:jc w:val="both"/>
        <w:rPr>
          <w:rFonts w:cs="Arial"/>
          <w:sz w:val="20"/>
          <w:szCs w:val="20"/>
        </w:rPr>
      </w:pPr>
      <w:r w:rsidRPr="00933871">
        <w:rPr>
          <w:rFonts w:cs="Arial"/>
          <w:sz w:val="20"/>
          <w:szCs w:val="20"/>
        </w:rPr>
        <w:t xml:space="preserve">Provide details about </w:t>
      </w:r>
      <w:r w:rsidR="00486C67">
        <w:rPr>
          <w:rFonts w:cs="Arial"/>
          <w:sz w:val="20"/>
          <w:szCs w:val="20"/>
        </w:rPr>
        <w:t xml:space="preserve">when and where </w:t>
      </w:r>
      <w:r w:rsidRPr="00933871">
        <w:rPr>
          <w:rFonts w:cs="Arial"/>
          <w:sz w:val="20"/>
          <w:szCs w:val="20"/>
        </w:rPr>
        <w:t xml:space="preserve">the tasks and activities </w:t>
      </w:r>
      <w:r w:rsidR="00486C67">
        <w:rPr>
          <w:rFonts w:cs="Arial"/>
          <w:sz w:val="20"/>
          <w:szCs w:val="20"/>
        </w:rPr>
        <w:t>will</w:t>
      </w:r>
      <w:r w:rsidRPr="00933871">
        <w:rPr>
          <w:rFonts w:cs="Arial"/>
          <w:sz w:val="20"/>
          <w:szCs w:val="20"/>
        </w:rPr>
        <w:t xml:space="preserve"> be conducted</w:t>
      </w:r>
      <w:r w:rsidR="003870AF">
        <w:rPr>
          <w:rFonts w:cs="Arial"/>
          <w:sz w:val="20"/>
          <w:szCs w:val="20"/>
        </w:rPr>
        <w:t>, and by which intern</w:t>
      </w:r>
      <w:r w:rsidR="00F00DF7">
        <w:rPr>
          <w:rFonts w:cs="Arial"/>
          <w:sz w:val="20"/>
          <w:szCs w:val="20"/>
        </w:rPr>
        <w:t xml:space="preserve">. </w:t>
      </w:r>
    </w:p>
    <w:p w14:paraId="2B8CEA55" w14:textId="77777777" w:rsidR="007711D6" w:rsidRPr="006231A2" w:rsidRDefault="007711D6" w:rsidP="007711D6">
      <w:pPr>
        <w:pStyle w:val="a4"/>
        <w:jc w:val="both"/>
        <w:rPr>
          <w:rFonts w:cs="Arial"/>
          <w:b/>
        </w:rPr>
      </w:pPr>
    </w:p>
    <w:p w14:paraId="5806781F" w14:textId="1CF483DA" w:rsidR="007711D6" w:rsidRDefault="007711D6" w:rsidP="007711D6">
      <w:pPr>
        <w:ind w:firstLine="720"/>
        <w:jc w:val="both"/>
        <w:rPr>
          <w:rFonts w:cs="Arial"/>
          <w:b/>
          <w:bCs/>
        </w:rPr>
      </w:pPr>
      <w:r w:rsidRPr="478B19D8">
        <w:rPr>
          <w:rFonts w:cs="Arial"/>
          <w:b/>
          <w:bCs/>
        </w:rPr>
        <w:t xml:space="preserve">2.4 </w:t>
      </w:r>
      <w:r w:rsidR="3C167D11" w:rsidRPr="478B19D8">
        <w:rPr>
          <w:rFonts w:cs="Arial"/>
          <w:b/>
          <w:bCs/>
        </w:rPr>
        <w:t>L</w:t>
      </w:r>
      <w:r w:rsidR="00742500" w:rsidRPr="478B19D8">
        <w:rPr>
          <w:rFonts w:cs="Arial"/>
          <w:b/>
          <w:bCs/>
        </w:rPr>
        <w:t>iterature</w:t>
      </w:r>
      <w:r w:rsidR="006A7A40" w:rsidRPr="478B19D8">
        <w:rPr>
          <w:rFonts w:cs="Arial"/>
          <w:b/>
          <w:bCs/>
        </w:rPr>
        <w:t xml:space="preserve"> </w:t>
      </w:r>
      <w:r w:rsidR="69E8EEE0" w:rsidRPr="478B19D8">
        <w:rPr>
          <w:rFonts w:cs="Arial"/>
          <w:b/>
          <w:bCs/>
        </w:rPr>
        <w:t xml:space="preserve">cited </w:t>
      </w:r>
      <w:r w:rsidR="006A7A40" w:rsidRPr="478B19D8">
        <w:rPr>
          <w:rFonts w:cs="Arial"/>
          <w:b/>
          <w:bCs/>
        </w:rPr>
        <w:t>in sections 2.1 and 2.2</w:t>
      </w:r>
    </w:p>
    <w:p w14:paraId="6B730E2C" w14:textId="37F38EDE" w:rsidR="006F1614" w:rsidRDefault="006F1614">
      <w:pPr>
        <w:rPr>
          <w:rFonts w:cs="Arial"/>
          <w:b/>
          <w:bCs/>
        </w:rPr>
      </w:pPr>
      <w:r>
        <w:rPr>
          <w:rFonts w:cs="Arial"/>
          <w:b/>
          <w:bCs/>
        </w:rPr>
        <w:br w:type="page"/>
      </w:r>
    </w:p>
    <w:p w14:paraId="15BCAF3F" w14:textId="77777777" w:rsidR="006F1614" w:rsidRPr="006231A2" w:rsidRDefault="006F1614" w:rsidP="007711D6">
      <w:pPr>
        <w:ind w:firstLine="720"/>
        <w:jc w:val="both"/>
        <w:rPr>
          <w:rFonts w:cs="Arial"/>
          <w:b/>
          <w:bCs/>
        </w:rPr>
      </w:pPr>
    </w:p>
    <w:p w14:paraId="0B3B34C7" w14:textId="77777777" w:rsidR="007711D6" w:rsidRPr="006231A2" w:rsidRDefault="007711D6" w:rsidP="007711D6"/>
    <w:p w14:paraId="79645EE7" w14:textId="3CF690B9" w:rsidR="007711D6" w:rsidRPr="006231A2" w:rsidRDefault="007711D6" w:rsidP="007711D6">
      <w:pPr>
        <w:pStyle w:val="a4"/>
        <w:numPr>
          <w:ilvl w:val="0"/>
          <w:numId w:val="2"/>
        </w:numPr>
        <w:rPr>
          <w:b/>
          <w:bCs/>
        </w:rPr>
      </w:pPr>
      <w:r w:rsidRPr="478B19D8">
        <w:rPr>
          <w:b/>
          <w:bCs/>
        </w:rPr>
        <w:t xml:space="preserve">Benefits to Canada </w:t>
      </w:r>
    </w:p>
    <w:p w14:paraId="1A99AEFE" w14:textId="77777777" w:rsidR="007711D6" w:rsidRPr="006231A2" w:rsidRDefault="007711D6" w:rsidP="007711D6">
      <w:pPr>
        <w:pStyle w:val="a4"/>
        <w:rPr>
          <w:b/>
          <w:bCs/>
        </w:rPr>
      </w:pPr>
    </w:p>
    <w:p w14:paraId="4F5089B2" w14:textId="41551965" w:rsidR="008A7D83" w:rsidRDefault="007711D6" w:rsidP="008A7D83">
      <w:pPr>
        <w:pStyle w:val="a4"/>
        <w:numPr>
          <w:ilvl w:val="1"/>
          <w:numId w:val="8"/>
        </w:numPr>
        <w:rPr>
          <w:b/>
          <w:bCs/>
        </w:rPr>
      </w:pPr>
      <w:r w:rsidRPr="006231A2">
        <w:rPr>
          <w:b/>
          <w:bCs/>
        </w:rPr>
        <w:t>Collaboration</w:t>
      </w:r>
      <w:r w:rsidR="00AA4DCE">
        <w:rPr>
          <w:b/>
          <w:bCs/>
        </w:rPr>
        <w:t xml:space="preserve"> between participating researchers</w:t>
      </w:r>
      <w:r w:rsidR="00B210C7">
        <w:rPr>
          <w:b/>
          <w:bCs/>
        </w:rPr>
        <w:t xml:space="preserve"> </w:t>
      </w:r>
      <w:r w:rsidR="00B3052C">
        <w:rPr>
          <w:b/>
          <w:bCs/>
        </w:rPr>
        <w:t>(1 page max.)</w:t>
      </w:r>
    </w:p>
    <w:p w14:paraId="78BC0D08" w14:textId="77777777" w:rsidR="00A42BA7" w:rsidRPr="00A42BA7" w:rsidRDefault="00A42BA7" w:rsidP="00A42BA7">
      <w:pPr>
        <w:ind w:left="720"/>
        <w:rPr>
          <w:b/>
          <w:bCs/>
        </w:rPr>
      </w:pPr>
    </w:p>
    <w:p w14:paraId="2F2052BE" w14:textId="747BE3FF" w:rsidR="0034607F" w:rsidRPr="0034607F" w:rsidRDefault="0034607F" w:rsidP="008A7D83">
      <w:pPr>
        <w:pStyle w:val="a4"/>
        <w:numPr>
          <w:ilvl w:val="2"/>
          <w:numId w:val="8"/>
        </w:numPr>
        <w:rPr>
          <w:b/>
          <w:bCs/>
        </w:rPr>
      </w:pPr>
      <w:r>
        <w:rPr>
          <w:b/>
          <w:bCs/>
          <w:sz w:val="20"/>
          <w:szCs w:val="20"/>
        </w:rPr>
        <w:t xml:space="preserve">Existing or planned research collaboration </w:t>
      </w:r>
    </w:p>
    <w:p w14:paraId="5BC82F8B" w14:textId="77777777" w:rsidR="00A42BA7" w:rsidRDefault="007711D6" w:rsidP="00A42BA7">
      <w:pPr>
        <w:pStyle w:val="a4"/>
        <w:ind w:left="2160"/>
        <w:rPr>
          <w:sz w:val="20"/>
          <w:szCs w:val="20"/>
        </w:rPr>
      </w:pPr>
      <w:r w:rsidRPr="0034607F">
        <w:rPr>
          <w:sz w:val="20"/>
          <w:szCs w:val="20"/>
        </w:rPr>
        <w:t>Describe the existing or planned research collaboration that will be further developed by this project.</w:t>
      </w:r>
      <w:r w:rsidR="008A7D83" w:rsidRPr="0034607F">
        <w:rPr>
          <w:sz w:val="20"/>
          <w:szCs w:val="20"/>
        </w:rPr>
        <w:t xml:space="preserve"> </w:t>
      </w:r>
      <w:r w:rsidRPr="0034607F">
        <w:rPr>
          <w:sz w:val="20"/>
          <w:szCs w:val="20"/>
        </w:rPr>
        <w:t xml:space="preserve">If the </w:t>
      </w:r>
      <w:proofErr w:type="spellStart"/>
      <w:r w:rsidRPr="0034607F">
        <w:rPr>
          <w:sz w:val="20"/>
          <w:szCs w:val="20"/>
        </w:rPr>
        <w:t>Mitacs</w:t>
      </w:r>
      <w:proofErr w:type="spellEnd"/>
      <w:r w:rsidRPr="0034607F">
        <w:rPr>
          <w:sz w:val="20"/>
          <w:szCs w:val="20"/>
        </w:rPr>
        <w:t xml:space="preserve"> </w:t>
      </w:r>
      <w:proofErr w:type="spellStart"/>
      <w:r w:rsidRPr="0034607F">
        <w:rPr>
          <w:sz w:val="20"/>
          <w:szCs w:val="20"/>
        </w:rPr>
        <w:t>Globalink</w:t>
      </w:r>
      <w:proofErr w:type="spellEnd"/>
      <w:r w:rsidRPr="0034607F">
        <w:rPr>
          <w:sz w:val="20"/>
          <w:szCs w:val="20"/>
        </w:rPr>
        <w:t xml:space="preserve"> project is part of a larger project, please provide details about this project.</w:t>
      </w:r>
      <w:r w:rsidR="00A42BA7">
        <w:rPr>
          <w:sz w:val="20"/>
          <w:szCs w:val="20"/>
        </w:rPr>
        <w:t xml:space="preserve"> </w:t>
      </w:r>
    </w:p>
    <w:p w14:paraId="06C085BE" w14:textId="4FE693FD" w:rsidR="00A42BA7" w:rsidRPr="00DD0A97" w:rsidRDefault="00A42BA7" w:rsidP="00A42BA7">
      <w:pPr>
        <w:pStyle w:val="a4"/>
        <w:ind w:left="2160"/>
        <w:rPr>
          <w:b/>
          <w:bCs/>
        </w:rPr>
      </w:pPr>
      <w:r w:rsidRPr="00A42BA7">
        <w:rPr>
          <w:sz w:val="20"/>
          <w:szCs w:val="20"/>
        </w:rPr>
        <w:t>If intellectual property management, or results dissemination, have already been discussed, please provide a brief description.</w:t>
      </w:r>
    </w:p>
    <w:p w14:paraId="0AA33BB9" w14:textId="22D786A4" w:rsidR="008A7D83" w:rsidRPr="0034607F" w:rsidRDefault="008A7D83" w:rsidP="0034607F">
      <w:pPr>
        <w:pStyle w:val="a4"/>
        <w:ind w:left="2160"/>
      </w:pPr>
    </w:p>
    <w:p w14:paraId="1290A2EB" w14:textId="670F8B33" w:rsidR="0034607F" w:rsidRPr="0034607F" w:rsidRDefault="00CB4383" w:rsidP="0034607F">
      <w:pPr>
        <w:pStyle w:val="a4"/>
        <w:numPr>
          <w:ilvl w:val="2"/>
          <w:numId w:val="8"/>
        </w:numPr>
        <w:rPr>
          <w:b/>
          <w:bCs/>
        </w:rPr>
      </w:pPr>
      <w:r>
        <w:rPr>
          <w:b/>
          <w:bCs/>
          <w:sz w:val="20"/>
          <w:szCs w:val="20"/>
        </w:rPr>
        <w:t>Supervisor</w:t>
      </w:r>
      <w:r w:rsidR="0034607F">
        <w:rPr>
          <w:b/>
          <w:bCs/>
          <w:sz w:val="20"/>
          <w:szCs w:val="20"/>
        </w:rPr>
        <w:t>s</w:t>
      </w:r>
      <w:r w:rsidR="00E93D54">
        <w:rPr>
          <w:b/>
          <w:bCs/>
          <w:sz w:val="20"/>
          <w:szCs w:val="20"/>
        </w:rPr>
        <w:t>’</w:t>
      </w:r>
      <w:r w:rsidR="0034607F">
        <w:rPr>
          <w:b/>
          <w:bCs/>
          <w:sz w:val="20"/>
          <w:szCs w:val="20"/>
        </w:rPr>
        <w:t xml:space="preserve"> expertise</w:t>
      </w:r>
    </w:p>
    <w:p w14:paraId="620329C4" w14:textId="35FAA4C9" w:rsidR="00BF2603" w:rsidRPr="0034607F" w:rsidRDefault="007711D6" w:rsidP="0034607F">
      <w:pPr>
        <w:pStyle w:val="a4"/>
        <w:ind w:left="2160"/>
      </w:pPr>
      <w:r w:rsidRPr="0034607F">
        <w:rPr>
          <w:sz w:val="20"/>
          <w:szCs w:val="20"/>
        </w:rPr>
        <w:t xml:space="preserve">Explain how the project aligns with the </w:t>
      </w:r>
      <w:r w:rsidR="006F1614">
        <w:rPr>
          <w:sz w:val="20"/>
          <w:szCs w:val="20"/>
        </w:rPr>
        <w:t xml:space="preserve">host and home </w:t>
      </w:r>
      <w:r w:rsidR="002F25B8">
        <w:rPr>
          <w:sz w:val="20"/>
          <w:szCs w:val="20"/>
        </w:rPr>
        <w:t>supervisors</w:t>
      </w:r>
      <w:r w:rsidRPr="0034607F">
        <w:rPr>
          <w:sz w:val="20"/>
          <w:szCs w:val="20"/>
        </w:rPr>
        <w:t>’ expertise</w:t>
      </w:r>
      <w:r w:rsidR="00513C27">
        <w:rPr>
          <w:sz w:val="20"/>
          <w:szCs w:val="20"/>
        </w:rPr>
        <w:t xml:space="preserve"> and research </w:t>
      </w:r>
      <w:r w:rsidR="000A166B">
        <w:rPr>
          <w:sz w:val="20"/>
          <w:szCs w:val="20"/>
        </w:rPr>
        <w:t>works</w:t>
      </w:r>
      <w:r w:rsidR="005C4576">
        <w:rPr>
          <w:sz w:val="20"/>
          <w:szCs w:val="20"/>
        </w:rPr>
        <w:t xml:space="preserve">. </w:t>
      </w:r>
      <w:r w:rsidR="00860477">
        <w:rPr>
          <w:sz w:val="20"/>
          <w:szCs w:val="20"/>
        </w:rPr>
        <w:t xml:space="preserve">Describe </w:t>
      </w:r>
      <w:r w:rsidRPr="0034607F">
        <w:rPr>
          <w:sz w:val="20"/>
          <w:szCs w:val="20"/>
        </w:rPr>
        <w:t xml:space="preserve">how </w:t>
      </w:r>
      <w:r w:rsidR="00860477">
        <w:rPr>
          <w:sz w:val="20"/>
          <w:szCs w:val="20"/>
        </w:rPr>
        <w:t>the project</w:t>
      </w:r>
      <w:r w:rsidRPr="0034607F">
        <w:rPr>
          <w:sz w:val="20"/>
          <w:szCs w:val="20"/>
        </w:rPr>
        <w:t xml:space="preserve"> will help the </w:t>
      </w:r>
      <w:r w:rsidR="00DC11B8">
        <w:rPr>
          <w:sz w:val="20"/>
          <w:szCs w:val="20"/>
        </w:rPr>
        <w:t>participating researchers</w:t>
      </w:r>
      <w:r w:rsidRPr="0034607F">
        <w:rPr>
          <w:sz w:val="20"/>
          <w:szCs w:val="20"/>
        </w:rPr>
        <w:t xml:space="preserve"> further develop their existing research and projects.</w:t>
      </w:r>
    </w:p>
    <w:p w14:paraId="7FD5F69E" w14:textId="77777777" w:rsidR="007711D6" w:rsidRPr="006231A2" w:rsidRDefault="007711D6" w:rsidP="007711D6">
      <w:pPr>
        <w:rPr>
          <w:b/>
          <w:bCs/>
        </w:rPr>
      </w:pPr>
    </w:p>
    <w:p w14:paraId="4E6318CA" w14:textId="5D5A2BE8" w:rsidR="007711D6" w:rsidRPr="006231A2" w:rsidRDefault="007711D6" w:rsidP="007711D6">
      <w:pPr>
        <w:pStyle w:val="a4"/>
        <w:numPr>
          <w:ilvl w:val="1"/>
          <w:numId w:val="8"/>
        </w:numPr>
        <w:rPr>
          <w:b/>
          <w:bCs/>
        </w:rPr>
      </w:pPr>
      <w:r w:rsidRPr="006231A2">
        <w:rPr>
          <w:rFonts w:cs="Arial"/>
          <w:b/>
        </w:rPr>
        <w:t>Significance</w:t>
      </w:r>
      <w:r w:rsidRPr="006231A2">
        <w:rPr>
          <w:rFonts w:cs="Arial"/>
        </w:rPr>
        <w:t xml:space="preserve"> </w:t>
      </w:r>
      <w:r w:rsidRPr="006640F8">
        <w:rPr>
          <w:rFonts w:cs="Arial"/>
          <w:b/>
          <w:bCs/>
        </w:rPr>
        <w:t>of the project</w:t>
      </w:r>
      <w:r w:rsidR="00B210C7">
        <w:rPr>
          <w:rFonts w:cs="Arial"/>
          <w:b/>
          <w:bCs/>
        </w:rPr>
        <w:t xml:space="preserve"> </w:t>
      </w:r>
      <w:r w:rsidR="00B3052C">
        <w:rPr>
          <w:rFonts w:cs="Arial"/>
          <w:b/>
          <w:bCs/>
        </w:rPr>
        <w:t>(</w:t>
      </w:r>
      <w:proofErr w:type="gramStart"/>
      <w:r w:rsidR="00B3052C">
        <w:rPr>
          <w:rFonts w:cs="Arial"/>
          <w:b/>
          <w:bCs/>
        </w:rPr>
        <w:t>0.5 page</w:t>
      </w:r>
      <w:proofErr w:type="gramEnd"/>
      <w:r w:rsidR="00B3052C">
        <w:rPr>
          <w:rFonts w:cs="Arial"/>
          <w:b/>
          <w:bCs/>
        </w:rPr>
        <w:t xml:space="preserve"> max.)</w:t>
      </w:r>
    </w:p>
    <w:p w14:paraId="4ABACDEE" w14:textId="77777777" w:rsidR="007711D6" w:rsidRPr="006231A2" w:rsidRDefault="007711D6" w:rsidP="007711D6">
      <w:pPr>
        <w:pStyle w:val="a4"/>
        <w:tabs>
          <w:tab w:val="left" w:pos="720"/>
        </w:tabs>
        <w:jc w:val="both"/>
        <w:rPr>
          <w:rFonts w:cs="Arial"/>
        </w:rPr>
      </w:pPr>
      <w:r w:rsidRPr="00933871">
        <w:rPr>
          <w:rFonts w:cs="Arial"/>
          <w:sz w:val="20"/>
          <w:szCs w:val="18"/>
        </w:rPr>
        <w:t>What specific contributions will the project provide to industry or society? What are the challenges facing society or industry that the project will address?</w:t>
      </w:r>
    </w:p>
    <w:p w14:paraId="7B7B0769" w14:textId="77777777" w:rsidR="007711D6" w:rsidRPr="006231A2" w:rsidRDefault="007711D6" w:rsidP="007711D6">
      <w:pPr>
        <w:rPr>
          <w:b/>
          <w:bCs/>
        </w:rPr>
      </w:pPr>
    </w:p>
    <w:p w14:paraId="39D85330" w14:textId="4788752D" w:rsidR="007711D6" w:rsidRPr="006231A2" w:rsidRDefault="007711D6" w:rsidP="007711D6">
      <w:pPr>
        <w:pStyle w:val="a4"/>
        <w:numPr>
          <w:ilvl w:val="1"/>
          <w:numId w:val="8"/>
        </w:numPr>
        <w:rPr>
          <w:b/>
          <w:bCs/>
        </w:rPr>
      </w:pPr>
      <w:r w:rsidRPr="006231A2">
        <w:rPr>
          <w:b/>
          <w:bCs/>
        </w:rPr>
        <w:t xml:space="preserve"> Strengthening Canada’s innovation capacity</w:t>
      </w:r>
      <w:r w:rsidR="00B210C7">
        <w:rPr>
          <w:b/>
          <w:bCs/>
        </w:rPr>
        <w:t xml:space="preserve"> </w:t>
      </w:r>
      <w:r w:rsidR="00B3052C">
        <w:rPr>
          <w:rFonts w:cs="Arial"/>
          <w:b/>
          <w:bCs/>
        </w:rPr>
        <w:t>(</w:t>
      </w:r>
      <w:proofErr w:type="gramStart"/>
      <w:r w:rsidR="00B3052C">
        <w:rPr>
          <w:rFonts w:cs="Arial"/>
          <w:b/>
          <w:bCs/>
        </w:rPr>
        <w:t>0.5 page</w:t>
      </w:r>
      <w:proofErr w:type="gramEnd"/>
      <w:r w:rsidR="00B3052C">
        <w:rPr>
          <w:rFonts w:cs="Arial"/>
          <w:b/>
          <w:bCs/>
        </w:rPr>
        <w:t xml:space="preserve"> max.)</w:t>
      </w:r>
    </w:p>
    <w:p w14:paraId="3AFC1EA5" w14:textId="159BAA14" w:rsidR="007711D6" w:rsidRDefault="007711D6" w:rsidP="007711D6">
      <w:pPr>
        <w:ind w:left="720"/>
        <w:rPr>
          <w:rFonts w:cs="Arial"/>
          <w:sz w:val="20"/>
          <w:szCs w:val="20"/>
        </w:rPr>
      </w:pPr>
      <w:r w:rsidRPr="478B19D8">
        <w:rPr>
          <w:rFonts w:cs="Arial"/>
          <w:sz w:val="20"/>
          <w:szCs w:val="20"/>
        </w:rPr>
        <w:t>Explain what your project will bring to Canada (e.g., missing skills, techniques or expertise that will be brought back, original data that will be collected (by accessing specific sites or populations), innovative ways of thinking that will provide another perspective to solve Canada’s and/or</w:t>
      </w:r>
      <w:r w:rsidR="21B9561E" w:rsidRPr="478B19D8">
        <w:rPr>
          <w:rFonts w:cs="Arial"/>
          <w:sz w:val="20"/>
          <w:szCs w:val="20"/>
        </w:rPr>
        <w:t xml:space="preserve"> the</w:t>
      </w:r>
      <w:r w:rsidRPr="478B19D8">
        <w:rPr>
          <w:rFonts w:cs="Arial"/>
          <w:sz w:val="20"/>
          <w:szCs w:val="20"/>
        </w:rPr>
        <w:t xml:space="preserve"> partner country’s challenges, enhance </w:t>
      </w:r>
      <w:r w:rsidR="31F9DC3D" w:rsidRPr="478B19D8">
        <w:rPr>
          <w:rFonts w:cs="Arial"/>
          <w:sz w:val="20"/>
          <w:szCs w:val="20"/>
        </w:rPr>
        <w:t xml:space="preserve">the </w:t>
      </w:r>
      <w:r w:rsidRPr="478B19D8">
        <w:rPr>
          <w:rFonts w:cs="Arial"/>
          <w:sz w:val="20"/>
          <w:szCs w:val="20"/>
        </w:rPr>
        <w:t>impact of Canadian research, etc.).</w:t>
      </w:r>
    </w:p>
    <w:p w14:paraId="0FD88B4C" w14:textId="0164A7C6" w:rsidR="006F1614" w:rsidRDefault="006F1614">
      <w:pPr>
        <w:rPr>
          <w:rFonts w:cs="Arial"/>
          <w:sz w:val="20"/>
          <w:szCs w:val="20"/>
        </w:rPr>
      </w:pPr>
      <w:r>
        <w:rPr>
          <w:rFonts w:cs="Arial"/>
          <w:sz w:val="20"/>
          <w:szCs w:val="20"/>
        </w:rPr>
        <w:br w:type="page"/>
      </w:r>
    </w:p>
    <w:p w14:paraId="0D84FD26" w14:textId="77777777" w:rsidR="006F1614" w:rsidRPr="00933871" w:rsidRDefault="006F1614" w:rsidP="007711D6">
      <w:pPr>
        <w:ind w:left="720"/>
        <w:rPr>
          <w:rFonts w:cs="Arial"/>
          <w:sz w:val="20"/>
          <w:szCs w:val="20"/>
        </w:rPr>
      </w:pPr>
    </w:p>
    <w:p w14:paraId="75308158" w14:textId="77777777" w:rsidR="007711D6" w:rsidRPr="006231A2" w:rsidRDefault="007711D6" w:rsidP="007711D6">
      <w:pPr>
        <w:pStyle w:val="a4"/>
        <w:jc w:val="both"/>
        <w:rPr>
          <w:rFonts w:cs="Arial"/>
        </w:rPr>
      </w:pPr>
    </w:p>
    <w:p w14:paraId="60DF1244" w14:textId="77777777" w:rsidR="007711D6" w:rsidRPr="006231A2" w:rsidRDefault="007711D6" w:rsidP="007711D6">
      <w:pPr>
        <w:pStyle w:val="a4"/>
        <w:numPr>
          <w:ilvl w:val="0"/>
          <w:numId w:val="2"/>
        </w:numPr>
        <w:rPr>
          <w:b/>
          <w:bCs/>
        </w:rPr>
      </w:pPr>
      <w:r w:rsidRPr="478B19D8">
        <w:rPr>
          <w:b/>
          <w:bCs/>
        </w:rPr>
        <w:t>Opportunities offered to the interns</w:t>
      </w:r>
    </w:p>
    <w:p w14:paraId="68CC99EF" w14:textId="77777777" w:rsidR="007711D6" w:rsidRPr="006231A2" w:rsidRDefault="007711D6" w:rsidP="007711D6">
      <w:pPr>
        <w:rPr>
          <w:b/>
          <w:bCs/>
        </w:rPr>
      </w:pPr>
    </w:p>
    <w:p w14:paraId="0C3A60DC" w14:textId="10AD175B" w:rsidR="007711D6" w:rsidRPr="006231A2" w:rsidRDefault="007711D6" w:rsidP="007711D6">
      <w:pPr>
        <w:pStyle w:val="a4"/>
        <w:numPr>
          <w:ilvl w:val="1"/>
          <w:numId w:val="7"/>
        </w:numPr>
        <w:rPr>
          <w:b/>
          <w:bCs/>
        </w:rPr>
      </w:pPr>
      <w:r w:rsidRPr="006231A2">
        <w:rPr>
          <w:b/>
          <w:bCs/>
        </w:rPr>
        <w:t>Intern support and research environment</w:t>
      </w:r>
      <w:r w:rsidR="007536B7">
        <w:rPr>
          <w:b/>
          <w:bCs/>
        </w:rPr>
        <w:t xml:space="preserve"> </w:t>
      </w:r>
      <w:r w:rsidR="0044232E">
        <w:rPr>
          <w:b/>
          <w:bCs/>
        </w:rPr>
        <w:t>(</w:t>
      </w:r>
      <w:proofErr w:type="gramStart"/>
      <w:r w:rsidR="0044232E">
        <w:rPr>
          <w:b/>
          <w:bCs/>
        </w:rPr>
        <w:t>0.5 page</w:t>
      </w:r>
      <w:proofErr w:type="gramEnd"/>
      <w:r w:rsidR="0044232E">
        <w:rPr>
          <w:b/>
          <w:bCs/>
        </w:rPr>
        <w:t xml:space="preserve"> max.)</w:t>
      </w:r>
    </w:p>
    <w:p w14:paraId="36A29524" w14:textId="77777777" w:rsidR="007711D6" w:rsidRPr="00933871" w:rsidRDefault="007711D6" w:rsidP="007711D6">
      <w:pPr>
        <w:pStyle w:val="a4"/>
        <w:ind w:left="1080"/>
        <w:rPr>
          <w:rFonts w:cs="Arial"/>
          <w:sz w:val="20"/>
          <w:szCs w:val="20"/>
        </w:rPr>
      </w:pPr>
      <w:r w:rsidRPr="00933871">
        <w:rPr>
          <w:rFonts w:cs="Arial"/>
          <w:sz w:val="20"/>
          <w:szCs w:val="20"/>
        </w:rPr>
        <w:t>Provide details on the research environment in which the intern(s) will be working (facilities and equipment, available expertise, research network, opportunities for fieldwork or data collection, etc.).</w:t>
      </w:r>
    </w:p>
    <w:p w14:paraId="164048EB" w14:textId="45EA9B07" w:rsidR="007711D6" w:rsidRPr="00933871" w:rsidRDefault="007711D6" w:rsidP="007711D6">
      <w:pPr>
        <w:pStyle w:val="a4"/>
        <w:ind w:left="1080"/>
        <w:rPr>
          <w:rFonts w:cs="Arial"/>
          <w:sz w:val="20"/>
          <w:szCs w:val="20"/>
        </w:rPr>
      </w:pPr>
      <w:r w:rsidRPr="00933871">
        <w:rPr>
          <w:rFonts w:cs="Arial"/>
          <w:sz w:val="20"/>
          <w:szCs w:val="20"/>
        </w:rPr>
        <w:t>Describe the engagement with the host institution and training opportunities offered to the interns.</w:t>
      </w:r>
      <w:r w:rsidR="00633B74">
        <w:rPr>
          <w:rFonts w:cs="Arial"/>
          <w:sz w:val="20"/>
          <w:szCs w:val="20"/>
        </w:rPr>
        <w:t xml:space="preserve"> Describe the planned interaction with host supervisor(s)</w:t>
      </w:r>
      <w:r w:rsidR="00CD6CB2">
        <w:rPr>
          <w:rFonts w:cs="Arial"/>
          <w:sz w:val="20"/>
          <w:szCs w:val="20"/>
        </w:rPr>
        <w:t xml:space="preserve">: meetings, support, mentoring, etc. </w:t>
      </w:r>
    </w:p>
    <w:p w14:paraId="3B3A13BF" w14:textId="77777777" w:rsidR="007711D6" w:rsidRPr="006231A2" w:rsidRDefault="007711D6" w:rsidP="007711D6">
      <w:pPr>
        <w:pStyle w:val="a4"/>
        <w:ind w:left="1080"/>
      </w:pPr>
    </w:p>
    <w:p w14:paraId="3E145EF4" w14:textId="0B31E33B" w:rsidR="007711D6" w:rsidRPr="006231A2" w:rsidRDefault="007711D6" w:rsidP="007711D6">
      <w:pPr>
        <w:pStyle w:val="a4"/>
        <w:numPr>
          <w:ilvl w:val="1"/>
          <w:numId w:val="7"/>
        </w:numPr>
        <w:rPr>
          <w:b/>
          <w:bCs/>
        </w:rPr>
      </w:pPr>
      <w:r w:rsidRPr="006231A2">
        <w:rPr>
          <w:b/>
          <w:bCs/>
        </w:rPr>
        <w:t>Interaction (supervision and mentorship)</w:t>
      </w:r>
      <w:r w:rsidR="00152B20">
        <w:rPr>
          <w:b/>
          <w:bCs/>
        </w:rPr>
        <w:t xml:space="preserve"> (</w:t>
      </w:r>
      <w:proofErr w:type="gramStart"/>
      <w:r w:rsidR="00152B20">
        <w:rPr>
          <w:b/>
          <w:bCs/>
        </w:rPr>
        <w:t>0.5 page</w:t>
      </w:r>
      <w:proofErr w:type="gramEnd"/>
      <w:r w:rsidR="00152B20">
        <w:rPr>
          <w:b/>
          <w:bCs/>
        </w:rPr>
        <w:t xml:space="preserve"> max.)</w:t>
      </w:r>
    </w:p>
    <w:p w14:paraId="2E8B84F1" w14:textId="3D54720D" w:rsidR="007711D6" w:rsidRDefault="007711D6" w:rsidP="007711D6">
      <w:pPr>
        <w:pStyle w:val="a4"/>
        <w:ind w:left="1080"/>
        <w:rPr>
          <w:rFonts w:cs="Arial"/>
          <w:sz w:val="20"/>
          <w:szCs w:val="20"/>
        </w:rPr>
      </w:pPr>
      <w:r w:rsidRPr="00933871">
        <w:rPr>
          <w:rFonts w:cs="Arial"/>
          <w:sz w:val="20"/>
          <w:szCs w:val="20"/>
        </w:rPr>
        <w:t xml:space="preserve">Provide detailed information on the interaction between the host supervisor(s) or research group and the intern(s), including the supervision and mentorship that the intern(s) will receive, as well as the nature, frequency and location of these interactions. If portions of the research will be conducted away from the primary host institution, such as field work, indicate the percentage (%) of time during the project that the intern(s) will spend at the host </w:t>
      </w:r>
      <w:r>
        <w:rPr>
          <w:rFonts w:cs="Arial"/>
          <w:sz w:val="20"/>
          <w:szCs w:val="20"/>
        </w:rPr>
        <w:t>institution</w:t>
      </w:r>
      <w:r w:rsidRPr="00933871">
        <w:rPr>
          <w:rFonts w:cs="Arial"/>
          <w:sz w:val="20"/>
          <w:szCs w:val="20"/>
        </w:rPr>
        <w:t>.</w:t>
      </w:r>
    </w:p>
    <w:p w14:paraId="6BA83B94" w14:textId="30029B52" w:rsidR="009F1336" w:rsidRDefault="009F1336" w:rsidP="007711D6">
      <w:pPr>
        <w:pStyle w:val="a4"/>
        <w:ind w:left="1080"/>
        <w:rPr>
          <w:rFonts w:cs="Arial"/>
          <w:sz w:val="20"/>
          <w:szCs w:val="20"/>
        </w:rPr>
      </w:pPr>
    </w:p>
    <w:p w14:paraId="6F0D6AAF" w14:textId="3354B71F" w:rsidR="009F1336" w:rsidRPr="00C1264D" w:rsidRDefault="009F1336" w:rsidP="00C1264D">
      <w:pPr>
        <w:pStyle w:val="a4"/>
        <w:numPr>
          <w:ilvl w:val="1"/>
          <w:numId w:val="7"/>
        </w:numPr>
        <w:rPr>
          <w:b/>
          <w:bCs/>
        </w:rPr>
      </w:pPr>
      <w:r w:rsidRPr="00C1264D">
        <w:rPr>
          <w:b/>
          <w:bCs/>
        </w:rPr>
        <w:t>Intern</w:t>
      </w:r>
      <w:r w:rsidR="00C1264D" w:rsidRPr="00C1264D">
        <w:rPr>
          <w:b/>
          <w:bCs/>
        </w:rPr>
        <w:t>s’ statement(s) of interest: duplicate section</w:t>
      </w:r>
      <w:r w:rsidR="00861A96">
        <w:rPr>
          <w:b/>
          <w:bCs/>
        </w:rPr>
        <w:t>s below</w:t>
      </w:r>
      <w:r w:rsidR="00C1264D" w:rsidRPr="00C1264D">
        <w:rPr>
          <w:b/>
          <w:bCs/>
        </w:rPr>
        <w:t xml:space="preserve"> for each intern when multiple interns. Each intern must write their own statement. </w:t>
      </w:r>
    </w:p>
    <w:p w14:paraId="74EC90E5" w14:textId="45F66BEE" w:rsidR="00C1264D" w:rsidRDefault="00C1264D" w:rsidP="00C1264D">
      <w:pPr>
        <w:ind w:left="720"/>
      </w:pPr>
    </w:p>
    <w:p w14:paraId="19976434" w14:textId="49191591" w:rsidR="00002EB0" w:rsidRDefault="00F211B9" w:rsidP="00C1264D">
      <w:pPr>
        <w:ind w:left="720"/>
      </w:pPr>
      <w:r>
        <w:t xml:space="preserve">Each </w:t>
      </w:r>
      <w:r w:rsidR="00E66D04">
        <w:t>Intern must e</w:t>
      </w:r>
      <w:r w:rsidR="00002EB0">
        <w:t xml:space="preserve">xplain how participating in </w:t>
      </w:r>
      <w:proofErr w:type="spellStart"/>
      <w:r w:rsidR="00002EB0">
        <w:t>Mitacs</w:t>
      </w:r>
      <w:proofErr w:type="spellEnd"/>
      <w:r w:rsidR="00002EB0">
        <w:t xml:space="preserve"> </w:t>
      </w:r>
      <w:proofErr w:type="spellStart"/>
      <w:r w:rsidR="00002EB0">
        <w:t>Globalink</w:t>
      </w:r>
      <w:proofErr w:type="spellEnd"/>
      <w:r w:rsidR="00002EB0">
        <w:t xml:space="preserve"> will benefit </w:t>
      </w:r>
      <w:r w:rsidR="00E66D04">
        <w:t>their</w:t>
      </w:r>
      <w:r w:rsidR="00002EB0">
        <w:t xml:space="preserve"> academic studies and research career (e.g., working with internationally renowned experts, unique opportunities for fieldwork or data collection, access to facilities, or expertise not available at your home institution).</w:t>
      </w:r>
      <w:r w:rsidR="00FC0409">
        <w:t xml:space="preserve"> </w:t>
      </w:r>
      <w:r w:rsidR="00E66D04">
        <w:t>They must e</w:t>
      </w:r>
      <w:r w:rsidR="00FC0409">
        <w:t xml:space="preserve">xplain how </w:t>
      </w:r>
      <w:r w:rsidR="00E66D04">
        <w:t>they</w:t>
      </w:r>
      <w:r w:rsidR="00FC0409">
        <w:t xml:space="preserve"> are </w:t>
      </w:r>
      <w:r w:rsidR="00697D1F">
        <w:t>prepared</w:t>
      </w:r>
      <w:r w:rsidR="0013167C">
        <w:t>,</w:t>
      </w:r>
      <w:r w:rsidR="00697D1F">
        <w:t xml:space="preserve"> or preparing </w:t>
      </w:r>
      <w:r w:rsidR="00E66D04">
        <w:t>themselves</w:t>
      </w:r>
      <w:r w:rsidR="0013167C">
        <w:t>,</w:t>
      </w:r>
      <w:r w:rsidR="00697D1F">
        <w:t xml:space="preserve"> to </w:t>
      </w:r>
      <w:r>
        <w:t xml:space="preserve">successfully conduct this research project </w:t>
      </w:r>
      <w:del w:id="1" w:author="Stéphanie O'Neill" w:date="2021-11-22T21:46:00Z">
        <w:r w:rsidDel="00F211B9">
          <w:delText xml:space="preserve"> </w:delText>
        </w:r>
      </w:del>
      <w:r w:rsidR="00697D1F">
        <w:t>(skills, competence, experience, training plan, etc</w:t>
      </w:r>
      <w:ins w:id="2" w:author="Stéphanie O'Neill" w:date="2021-11-22T21:46:00Z">
        <w:r w:rsidR="4EC62224">
          <w:t>.</w:t>
        </w:r>
      </w:ins>
      <w:r w:rsidR="00697D1F">
        <w:t xml:space="preserve">). </w:t>
      </w:r>
    </w:p>
    <w:p w14:paraId="67802BF3" w14:textId="77777777" w:rsidR="00070B7E" w:rsidRDefault="00070B7E" w:rsidP="00F211B9"/>
    <w:p w14:paraId="69D43E8B" w14:textId="77777777" w:rsidR="00002EB0" w:rsidRDefault="00002EB0" w:rsidP="00C1264D">
      <w:pPr>
        <w:ind w:left="720"/>
      </w:pPr>
    </w:p>
    <w:tbl>
      <w:tblPr>
        <w:tblStyle w:val="a8"/>
        <w:tblW w:w="0" w:type="auto"/>
        <w:tblInd w:w="720" w:type="dxa"/>
        <w:tblLook w:val="04A0" w:firstRow="1" w:lastRow="0" w:firstColumn="1" w:lastColumn="0" w:noHBand="0" w:noVBand="1"/>
      </w:tblPr>
      <w:tblGrid>
        <w:gridCol w:w="2245"/>
        <w:gridCol w:w="6961"/>
      </w:tblGrid>
      <w:tr w:rsidR="006F1614" w14:paraId="2E3E12E5" w14:textId="77777777" w:rsidTr="00D17C59">
        <w:tc>
          <w:tcPr>
            <w:tcW w:w="2245" w:type="dxa"/>
          </w:tcPr>
          <w:p w14:paraId="3DCFAB29" w14:textId="77777777" w:rsidR="006F1614" w:rsidRPr="00CB6F10" w:rsidRDefault="006F1614" w:rsidP="00D17C59">
            <w:pPr>
              <w:rPr>
                <w:rFonts w:ascii="Arial" w:hAnsi="Arial" w:cs="Arial"/>
                <w:b/>
                <w:bCs/>
                <w:sz w:val="20"/>
                <w:szCs w:val="20"/>
              </w:rPr>
            </w:pPr>
            <w:r w:rsidRPr="00CB6F10">
              <w:rPr>
                <w:rFonts w:ascii="Arial" w:hAnsi="Arial" w:cs="Arial"/>
                <w:b/>
                <w:bCs/>
                <w:sz w:val="20"/>
                <w:szCs w:val="20"/>
              </w:rPr>
              <w:t>Name of intern</w:t>
            </w:r>
          </w:p>
        </w:tc>
        <w:tc>
          <w:tcPr>
            <w:tcW w:w="6961" w:type="dxa"/>
          </w:tcPr>
          <w:p w14:paraId="62E60AED" w14:textId="77777777" w:rsidR="006F1614" w:rsidRDefault="006F1614" w:rsidP="00D17C59">
            <w:pPr>
              <w:rPr>
                <w:rFonts w:ascii="Arial" w:hAnsi="Arial" w:cs="Arial"/>
                <w:b/>
                <w:bCs/>
                <w:sz w:val="20"/>
                <w:szCs w:val="20"/>
              </w:rPr>
            </w:pPr>
          </w:p>
        </w:tc>
      </w:tr>
      <w:tr w:rsidR="006F1614" w14:paraId="2291FE97" w14:textId="77777777" w:rsidTr="00D17C59">
        <w:tc>
          <w:tcPr>
            <w:tcW w:w="2245" w:type="dxa"/>
          </w:tcPr>
          <w:p w14:paraId="1E67AB24" w14:textId="77777777" w:rsidR="006F1614" w:rsidRDefault="006F1614" w:rsidP="00D17C59">
            <w:pPr>
              <w:rPr>
                <w:rFonts w:ascii="Arial" w:hAnsi="Arial" w:cs="Arial"/>
                <w:b/>
                <w:bCs/>
                <w:sz w:val="20"/>
                <w:szCs w:val="20"/>
              </w:rPr>
            </w:pPr>
            <w:r w:rsidRPr="00CB6F10">
              <w:rPr>
                <w:rFonts w:ascii="Arial" w:hAnsi="Arial" w:cs="Arial"/>
                <w:b/>
                <w:bCs/>
                <w:sz w:val="20"/>
                <w:szCs w:val="20"/>
              </w:rPr>
              <w:t xml:space="preserve">Statement of interest </w:t>
            </w:r>
            <w:r w:rsidRPr="00CB6F10">
              <w:rPr>
                <w:rFonts w:ascii="Arial" w:hAnsi="Arial" w:cs="Arial"/>
                <w:sz w:val="20"/>
                <w:szCs w:val="20"/>
              </w:rPr>
              <w:t>(0.5 page)</w:t>
            </w:r>
          </w:p>
        </w:tc>
        <w:tc>
          <w:tcPr>
            <w:tcW w:w="6961" w:type="dxa"/>
          </w:tcPr>
          <w:p w14:paraId="0A1D56A7" w14:textId="77777777" w:rsidR="006F1614" w:rsidRDefault="006F1614" w:rsidP="00D17C59">
            <w:pPr>
              <w:rPr>
                <w:rFonts w:ascii="Arial" w:hAnsi="Arial" w:cs="Arial"/>
                <w:b/>
                <w:bCs/>
                <w:sz w:val="20"/>
                <w:szCs w:val="20"/>
              </w:rPr>
            </w:pPr>
          </w:p>
        </w:tc>
      </w:tr>
    </w:tbl>
    <w:p w14:paraId="54DBEBB8" w14:textId="65E6C103" w:rsidR="003A2C7D" w:rsidRDefault="003A2C7D" w:rsidP="003A2C7D">
      <w:pPr>
        <w:pStyle w:val="a4"/>
        <w:rPr>
          <w:b/>
          <w:bCs/>
        </w:rPr>
      </w:pPr>
    </w:p>
    <w:p w14:paraId="4F88FEFF" w14:textId="77777777" w:rsidR="006F1614" w:rsidRPr="0016259A" w:rsidRDefault="006F1614" w:rsidP="006F1614">
      <w:pPr>
        <w:ind w:left="-360" w:firstLine="360"/>
        <w:rPr>
          <w:rFonts w:ascii="Arial" w:hAnsi="Arial" w:cs="Arial"/>
          <w:sz w:val="20"/>
          <w:szCs w:val="20"/>
        </w:rPr>
      </w:pPr>
      <w:r>
        <w:rPr>
          <w:rFonts w:ascii="Arial" w:hAnsi="Arial" w:cs="Arial"/>
          <w:sz w:val="20"/>
          <w:szCs w:val="20"/>
        </w:rPr>
        <w:t>*</w:t>
      </w:r>
      <w:r w:rsidRPr="0016259A">
        <w:rPr>
          <w:rFonts w:ascii="Arial" w:hAnsi="Arial" w:cs="Arial"/>
          <w:sz w:val="20"/>
          <w:szCs w:val="20"/>
        </w:rPr>
        <w:t>For any additional interns copy and paste Section 4.3.</w:t>
      </w:r>
      <w:r>
        <w:rPr>
          <w:rFonts w:ascii="Arial" w:hAnsi="Arial" w:cs="Arial"/>
          <w:sz w:val="20"/>
          <w:szCs w:val="20"/>
        </w:rPr>
        <w:t xml:space="preserve"> table</w:t>
      </w:r>
      <w:r w:rsidRPr="0016259A">
        <w:rPr>
          <w:rFonts w:ascii="Arial" w:hAnsi="Arial" w:cs="Arial"/>
          <w:sz w:val="20"/>
          <w:szCs w:val="20"/>
        </w:rPr>
        <w:t xml:space="preserve"> below:</w:t>
      </w:r>
    </w:p>
    <w:p w14:paraId="608774B8" w14:textId="77777777" w:rsidR="006F1614" w:rsidRDefault="006F1614" w:rsidP="003A2C7D">
      <w:pPr>
        <w:pStyle w:val="a4"/>
        <w:rPr>
          <w:b/>
          <w:bCs/>
        </w:rPr>
      </w:pPr>
    </w:p>
    <w:p w14:paraId="15BDB6C5" w14:textId="77777777" w:rsidR="00783627" w:rsidRDefault="00783627" w:rsidP="003A2C7D">
      <w:pPr>
        <w:pStyle w:val="a4"/>
        <w:rPr>
          <w:b/>
          <w:bCs/>
        </w:rPr>
      </w:pPr>
    </w:p>
    <w:p w14:paraId="2A43E620" w14:textId="77777777" w:rsidR="00783627" w:rsidRPr="003A2C7D" w:rsidRDefault="00783627" w:rsidP="003A2C7D">
      <w:pPr>
        <w:pStyle w:val="a4"/>
        <w:rPr>
          <w:b/>
          <w:bCs/>
        </w:rPr>
      </w:pPr>
    </w:p>
    <w:p w14:paraId="3734A4F1" w14:textId="77777777" w:rsidR="00783627" w:rsidRDefault="00783627">
      <w:pPr>
        <w:rPr>
          <w:b/>
          <w:bCs/>
        </w:rPr>
      </w:pPr>
      <w:r>
        <w:rPr>
          <w:b/>
          <w:bCs/>
        </w:rPr>
        <w:br w:type="page"/>
      </w:r>
    </w:p>
    <w:p w14:paraId="50CA45F1" w14:textId="1A75E090" w:rsidR="00783627" w:rsidRDefault="00783627" w:rsidP="00783627">
      <w:pPr>
        <w:autoSpaceDE w:val="0"/>
        <w:autoSpaceDN w:val="0"/>
        <w:adjustRightInd w:val="0"/>
        <w:spacing w:after="120" w:line="276" w:lineRule="auto"/>
        <w:jc w:val="center"/>
        <w:rPr>
          <w:rFonts w:cs="Arial"/>
          <w:b/>
          <w:sz w:val="20"/>
          <w:szCs w:val="20"/>
        </w:rPr>
      </w:pPr>
      <w:r>
        <w:rPr>
          <w:b/>
          <w:bCs/>
        </w:rPr>
        <w:lastRenderedPageBreak/>
        <w:t>5. Declarations</w:t>
      </w:r>
    </w:p>
    <w:p w14:paraId="7AEA07C9" w14:textId="288D8F6B" w:rsidR="00783627" w:rsidRPr="004F20F3" w:rsidRDefault="00783627" w:rsidP="00783627">
      <w:pPr>
        <w:autoSpaceDE w:val="0"/>
        <w:autoSpaceDN w:val="0"/>
        <w:adjustRightInd w:val="0"/>
        <w:spacing w:line="276" w:lineRule="auto"/>
        <w:rPr>
          <w:rFonts w:cs="Arial"/>
          <w:b/>
          <w:sz w:val="20"/>
          <w:szCs w:val="20"/>
        </w:rPr>
      </w:pPr>
      <w:r>
        <w:rPr>
          <w:rFonts w:cs="Arial"/>
          <w:b/>
          <w:sz w:val="20"/>
          <w:szCs w:val="20"/>
        </w:rPr>
        <w:t xml:space="preserve">5.1 </w:t>
      </w:r>
      <w:r>
        <w:rPr>
          <w:rFonts w:cs="Arial"/>
          <w:b/>
          <w:sz w:val="20"/>
          <w:szCs w:val="20"/>
        </w:rPr>
        <w:tab/>
      </w:r>
      <w:r w:rsidRPr="004F20F3">
        <w:rPr>
          <w:rFonts w:cs="Arial"/>
          <w:b/>
          <w:sz w:val="20"/>
          <w:szCs w:val="20"/>
        </w:rPr>
        <w:t>Will the proposed research be taking place outside of the lab or normal business environment?</w:t>
      </w:r>
    </w:p>
    <w:p w14:paraId="7F39B708" w14:textId="77777777" w:rsidR="00783627" w:rsidRPr="00044337" w:rsidRDefault="00783627" w:rsidP="00783627">
      <w:pPr>
        <w:pStyle w:val="a4"/>
        <w:tabs>
          <w:tab w:val="left" w:pos="3402"/>
        </w:tabs>
        <w:rPr>
          <w:rFonts w:cs="Arial"/>
          <w:sz w:val="20"/>
          <w:szCs w:val="20"/>
        </w:rPr>
      </w:pPr>
      <w:r w:rsidRPr="4EDC8830">
        <w:rPr>
          <w:rFonts w:cs="Arial"/>
          <w:sz w:val="20"/>
          <w:szCs w:val="20"/>
        </w:rPr>
        <w:t>Yes___ No___</w:t>
      </w:r>
    </w:p>
    <w:p w14:paraId="642FA86A" w14:textId="77777777" w:rsidR="00783627" w:rsidRPr="00A44C37" w:rsidRDefault="00783627" w:rsidP="00783627">
      <w:pPr>
        <w:ind w:left="720"/>
        <w:rPr>
          <w:rFonts w:cs="Arial"/>
          <w:color w:val="808080" w:themeColor="background1" w:themeShade="80"/>
          <w:sz w:val="18"/>
          <w:szCs w:val="18"/>
        </w:rPr>
      </w:pPr>
      <w:r w:rsidRPr="00A44C37">
        <w:rPr>
          <w:rFonts w:cs="Arial"/>
          <w:color w:val="808080" w:themeColor="background1" w:themeShade="80"/>
          <w:sz w:val="18"/>
          <w:szCs w:val="18"/>
        </w:rPr>
        <w:t>If yes, please complete the following section to indicate what (if any) impact there may be on the environment.</w:t>
      </w:r>
    </w:p>
    <w:p w14:paraId="135CC3C0" w14:textId="77777777" w:rsidR="00783627" w:rsidRPr="00A44C37" w:rsidRDefault="00783627" w:rsidP="00783627">
      <w:pPr>
        <w:ind w:left="720"/>
        <w:rPr>
          <w:rFonts w:cs="Arial"/>
          <w:color w:val="808080" w:themeColor="background1" w:themeShade="80"/>
          <w:sz w:val="18"/>
          <w:szCs w:val="18"/>
        </w:rPr>
      </w:pPr>
      <w:r w:rsidRPr="4EDC8830">
        <w:rPr>
          <w:rFonts w:cs="Arial"/>
          <w:color w:val="808080" w:themeColor="background1" w:themeShade="80"/>
          <w:sz w:val="18"/>
          <w:szCs w:val="18"/>
        </w:rPr>
        <w:t>a. Main characteristics of the location (i.e., physical description and coordinates)</w:t>
      </w:r>
    </w:p>
    <w:p w14:paraId="68CE5D09" w14:textId="77777777" w:rsidR="00783627" w:rsidRPr="00A44C37" w:rsidRDefault="00783627" w:rsidP="00783627">
      <w:pPr>
        <w:ind w:left="720"/>
        <w:rPr>
          <w:rFonts w:cs="Arial"/>
          <w:color w:val="808080" w:themeColor="background1" w:themeShade="80"/>
          <w:sz w:val="18"/>
          <w:szCs w:val="18"/>
        </w:rPr>
      </w:pPr>
      <w:r w:rsidRPr="4EDC8830">
        <w:rPr>
          <w:rFonts w:cs="Arial"/>
          <w:color w:val="808080" w:themeColor="background1" w:themeShade="80"/>
          <w:sz w:val="18"/>
          <w:szCs w:val="18"/>
        </w:rPr>
        <w:t>b. Principal activity(</w:t>
      </w:r>
      <w:proofErr w:type="spellStart"/>
      <w:r w:rsidRPr="4EDC8830">
        <w:rPr>
          <w:rFonts w:cs="Arial"/>
          <w:color w:val="808080" w:themeColor="background1" w:themeShade="80"/>
          <w:sz w:val="18"/>
          <w:szCs w:val="18"/>
        </w:rPr>
        <w:t>ies</w:t>
      </w:r>
      <w:proofErr w:type="spellEnd"/>
      <w:r w:rsidRPr="4EDC8830">
        <w:rPr>
          <w:rFonts w:cs="Arial"/>
          <w:color w:val="808080" w:themeColor="background1" w:themeShade="80"/>
          <w:sz w:val="18"/>
          <w:szCs w:val="18"/>
        </w:rPr>
        <w:t>): for each activity, list the environmental elements affected</w:t>
      </w:r>
    </w:p>
    <w:p w14:paraId="4FD41CA0" w14:textId="77777777" w:rsidR="00783627" w:rsidRPr="00A44C37" w:rsidRDefault="00783627" w:rsidP="00783627">
      <w:pPr>
        <w:tabs>
          <w:tab w:val="left" w:pos="3828"/>
        </w:tabs>
        <w:ind w:left="720"/>
        <w:rPr>
          <w:rFonts w:cs="Arial"/>
          <w:color w:val="808080" w:themeColor="background1" w:themeShade="80"/>
          <w:sz w:val="18"/>
          <w:szCs w:val="18"/>
        </w:rPr>
      </w:pPr>
      <w:r w:rsidRPr="4EDC8830">
        <w:rPr>
          <w:rFonts w:cs="Arial"/>
          <w:color w:val="808080" w:themeColor="background1" w:themeShade="80"/>
          <w:sz w:val="18"/>
          <w:szCs w:val="18"/>
        </w:rPr>
        <w:t>c. Are authorizations, permits, or licenses required to undertake any activity during the internship?</w:t>
      </w:r>
    </w:p>
    <w:p w14:paraId="175B17B8" w14:textId="77777777" w:rsidR="00783627" w:rsidRPr="00A44C37" w:rsidRDefault="00783627" w:rsidP="00783627">
      <w:pPr>
        <w:tabs>
          <w:tab w:val="left" w:pos="3828"/>
        </w:tabs>
        <w:ind w:left="720"/>
        <w:rPr>
          <w:rFonts w:cs="Arial"/>
          <w:color w:val="808080" w:themeColor="background1" w:themeShade="80"/>
          <w:sz w:val="18"/>
          <w:szCs w:val="18"/>
        </w:rPr>
      </w:pPr>
      <w:r w:rsidRPr="4EDC8830">
        <w:rPr>
          <w:rFonts w:cs="Arial"/>
          <w:color w:val="808080" w:themeColor="background1" w:themeShade="80"/>
          <w:sz w:val="18"/>
          <w:szCs w:val="18"/>
        </w:rPr>
        <w:t xml:space="preserve">  Yes___ No___ If yes, please list</w:t>
      </w:r>
    </w:p>
    <w:p w14:paraId="1CA9AF69" w14:textId="77777777" w:rsidR="00783627" w:rsidRPr="002C436C" w:rsidRDefault="00783627" w:rsidP="00783627">
      <w:pPr>
        <w:ind w:left="720"/>
        <w:jc w:val="both"/>
        <w:rPr>
          <w:rFonts w:cs="Arial"/>
          <w:color w:val="C00000"/>
          <w:sz w:val="18"/>
          <w:szCs w:val="18"/>
        </w:rPr>
      </w:pPr>
      <w:r w:rsidRPr="002C436C">
        <w:rPr>
          <w:color w:val="C00000"/>
          <w:sz w:val="18"/>
          <w:szCs w:val="18"/>
          <w:u w:val="single"/>
        </w:rPr>
        <w:t>Please note:</w:t>
      </w:r>
      <w:r w:rsidRPr="002C436C">
        <w:rPr>
          <w:color w:val="C00000"/>
          <w:sz w:val="18"/>
          <w:szCs w:val="18"/>
        </w:rPr>
        <w:t xml:space="preserve"> </w:t>
      </w:r>
      <w:proofErr w:type="spellStart"/>
      <w:r w:rsidRPr="002C436C">
        <w:rPr>
          <w:color w:val="C00000"/>
          <w:sz w:val="18"/>
          <w:szCs w:val="18"/>
        </w:rPr>
        <w:t>Mitacs</w:t>
      </w:r>
      <w:proofErr w:type="spellEnd"/>
      <w:r w:rsidRPr="002C436C">
        <w:rPr>
          <w:color w:val="C00000"/>
          <w:sz w:val="18"/>
          <w:szCs w:val="18"/>
        </w:rPr>
        <w:t xml:space="preserve"> may request a copy of the report to ensure compliance.</w:t>
      </w:r>
    </w:p>
    <w:p w14:paraId="34BB0026" w14:textId="77777777" w:rsidR="00783627" w:rsidRPr="00044337" w:rsidRDefault="00783627" w:rsidP="00783627">
      <w:pPr>
        <w:ind w:left="720"/>
        <w:rPr>
          <w:rFonts w:cs="Arial"/>
          <w:sz w:val="20"/>
          <w:szCs w:val="20"/>
        </w:rPr>
      </w:pPr>
    </w:p>
    <w:p w14:paraId="050183B5" w14:textId="45865FD8" w:rsidR="00783627" w:rsidRPr="00A12E45" w:rsidRDefault="00783627" w:rsidP="00783627">
      <w:pPr>
        <w:pStyle w:val="a4"/>
        <w:tabs>
          <w:tab w:val="left" w:pos="2268"/>
        </w:tabs>
        <w:ind w:hanging="720"/>
        <w:rPr>
          <w:rFonts w:cs="Arial"/>
          <w:sz w:val="20"/>
          <w:szCs w:val="20"/>
        </w:rPr>
      </w:pPr>
      <w:r>
        <w:rPr>
          <w:rFonts w:cs="Arial"/>
          <w:b/>
          <w:bCs/>
          <w:sz w:val="20"/>
          <w:szCs w:val="20"/>
        </w:rPr>
        <w:t>5</w:t>
      </w:r>
      <w:r w:rsidRPr="4EDC8830">
        <w:rPr>
          <w:rFonts w:cs="Arial"/>
          <w:b/>
          <w:bCs/>
          <w:sz w:val="20"/>
          <w:szCs w:val="20"/>
        </w:rPr>
        <w:t xml:space="preserve">.2 </w:t>
      </w:r>
      <w:r>
        <w:tab/>
      </w:r>
      <w:r w:rsidRPr="4EDC8830">
        <w:rPr>
          <w:rFonts w:cs="Arial"/>
          <w:b/>
          <w:bCs/>
          <w:sz w:val="20"/>
          <w:szCs w:val="20"/>
        </w:rPr>
        <w:t>a.</w:t>
      </w:r>
      <w:r w:rsidRPr="4EDC8830">
        <w:rPr>
          <w:rFonts w:cs="Arial"/>
          <w:sz w:val="20"/>
          <w:szCs w:val="20"/>
        </w:rPr>
        <w:t xml:space="preserve"> </w:t>
      </w:r>
      <w:r w:rsidRPr="4EDC8830">
        <w:rPr>
          <w:rFonts w:cs="Arial"/>
          <w:b/>
          <w:bCs/>
          <w:sz w:val="20"/>
          <w:szCs w:val="20"/>
        </w:rPr>
        <w:t xml:space="preserve">Does the proposed research involve living human participants whose data, or responses to interventions, stimuli, or questions by the researcher, are relevant to answering the research question? </w:t>
      </w:r>
      <w:r w:rsidRPr="4EDC8830">
        <w:rPr>
          <w:rFonts w:cs="Arial"/>
          <w:sz w:val="20"/>
          <w:szCs w:val="20"/>
        </w:rPr>
        <w:t>Yes___ No___</w:t>
      </w:r>
    </w:p>
    <w:p w14:paraId="26265853" w14:textId="77777777" w:rsidR="00783627" w:rsidRPr="00A12E45" w:rsidRDefault="00783627" w:rsidP="00783627">
      <w:pPr>
        <w:pStyle w:val="a4"/>
        <w:tabs>
          <w:tab w:val="left" w:pos="2268"/>
        </w:tabs>
        <w:ind w:left="1440" w:hanging="720"/>
        <w:rPr>
          <w:rFonts w:cs="Arial"/>
          <w:sz w:val="20"/>
          <w:szCs w:val="20"/>
        </w:rPr>
      </w:pPr>
    </w:p>
    <w:p w14:paraId="28172A04" w14:textId="77777777" w:rsidR="00783627" w:rsidRPr="00B558AE" w:rsidRDefault="00783627" w:rsidP="00783627">
      <w:pPr>
        <w:pStyle w:val="a4"/>
        <w:tabs>
          <w:tab w:val="left" w:pos="2268"/>
        </w:tabs>
        <w:ind w:left="709" w:hanging="22"/>
        <w:rPr>
          <w:rFonts w:cs="Arial"/>
          <w:sz w:val="20"/>
          <w:szCs w:val="20"/>
        </w:rPr>
      </w:pPr>
      <w:r w:rsidRPr="4EDC8830">
        <w:rPr>
          <w:rFonts w:cs="Arial"/>
          <w:b/>
          <w:bCs/>
          <w:sz w:val="20"/>
          <w:szCs w:val="20"/>
        </w:rPr>
        <w:t>b. Does the proposed research involve human biological materials, human embryos, fetuses, fetal tissue, reproductive materials, or stem cells**?</w:t>
      </w:r>
      <w:r w:rsidRPr="4EDC8830">
        <w:rPr>
          <w:rFonts w:cs="Arial"/>
          <w:sz w:val="20"/>
          <w:szCs w:val="20"/>
        </w:rPr>
        <w:t xml:space="preserve"> Yes___ No___</w:t>
      </w:r>
    </w:p>
    <w:p w14:paraId="1BB3A855" w14:textId="77777777" w:rsidR="00783627" w:rsidRPr="00044337" w:rsidRDefault="00783627" w:rsidP="00783627">
      <w:pPr>
        <w:pStyle w:val="a4"/>
        <w:tabs>
          <w:tab w:val="left" w:pos="2268"/>
        </w:tabs>
        <w:ind w:left="1440" w:hanging="720"/>
        <w:rPr>
          <w:rFonts w:cs="Arial"/>
          <w:sz w:val="20"/>
          <w:szCs w:val="20"/>
        </w:rPr>
      </w:pPr>
      <w:r w:rsidRPr="00151B15">
        <w:rPr>
          <w:rFonts w:cs="Arial"/>
          <w:sz w:val="20"/>
          <w:szCs w:val="20"/>
        </w:rPr>
        <w:t>*</w:t>
      </w:r>
      <w:r>
        <w:rPr>
          <w:rFonts w:cs="Arial"/>
          <w:sz w:val="20"/>
          <w:szCs w:val="20"/>
        </w:rPr>
        <w:t>*</w:t>
      </w:r>
      <w:r w:rsidRPr="00151B15">
        <w:rPr>
          <w:rFonts w:cs="Arial"/>
          <w:sz w:val="20"/>
          <w:szCs w:val="20"/>
        </w:rPr>
        <w:t xml:space="preserve"> This applies to materials derived from living and deceased individuals.</w:t>
      </w:r>
    </w:p>
    <w:p w14:paraId="564D864A" w14:textId="77777777" w:rsidR="00783627" w:rsidRPr="00A44C37" w:rsidRDefault="00783627" w:rsidP="00783627">
      <w:pPr>
        <w:ind w:left="720"/>
        <w:rPr>
          <w:rFonts w:cs="Arial"/>
          <w:color w:val="808080" w:themeColor="background1" w:themeShade="80"/>
          <w:sz w:val="18"/>
          <w:szCs w:val="18"/>
        </w:rPr>
      </w:pPr>
      <w:r w:rsidRPr="00A44C37">
        <w:rPr>
          <w:rFonts w:cs="Arial"/>
          <w:color w:val="808080" w:themeColor="background1" w:themeShade="80"/>
          <w:sz w:val="18"/>
          <w:szCs w:val="18"/>
        </w:rPr>
        <w:t xml:space="preserve">If yes to either of the two questions above, the proposal must be approved by the participating academic institution’s Research Ethics Board*, and a valid Ethics approval is required for the duration of the research project. Access to funding may be denied for projects that do not have </w:t>
      </w:r>
      <w:r>
        <w:rPr>
          <w:rFonts w:cs="Arial"/>
          <w:color w:val="808080" w:themeColor="background1" w:themeShade="80"/>
          <w:sz w:val="18"/>
          <w:szCs w:val="18"/>
        </w:rPr>
        <w:t>E</w:t>
      </w:r>
      <w:r w:rsidRPr="00A44C37">
        <w:rPr>
          <w:rFonts w:cs="Arial"/>
          <w:color w:val="808080" w:themeColor="background1" w:themeShade="80"/>
          <w:sz w:val="18"/>
          <w:szCs w:val="18"/>
        </w:rPr>
        <w:t>thics approval.</w:t>
      </w:r>
    </w:p>
    <w:p w14:paraId="7725B4AC" w14:textId="77777777" w:rsidR="00783627" w:rsidRPr="002C436C" w:rsidRDefault="00783627" w:rsidP="00783627">
      <w:pPr>
        <w:ind w:left="720"/>
        <w:jc w:val="both"/>
        <w:rPr>
          <w:rFonts w:cs="Arial"/>
          <w:color w:val="C00000"/>
          <w:sz w:val="18"/>
          <w:szCs w:val="18"/>
        </w:rPr>
      </w:pPr>
      <w:r w:rsidRPr="002C436C">
        <w:rPr>
          <w:color w:val="C00000"/>
          <w:sz w:val="18"/>
          <w:szCs w:val="18"/>
          <w:u w:val="single"/>
        </w:rPr>
        <w:t>Please note:</w:t>
      </w:r>
      <w:r w:rsidRPr="002C436C">
        <w:rPr>
          <w:color w:val="C00000"/>
          <w:sz w:val="18"/>
          <w:szCs w:val="18"/>
        </w:rPr>
        <w:t xml:space="preserve"> </w:t>
      </w:r>
      <w:proofErr w:type="spellStart"/>
      <w:r w:rsidRPr="002C436C">
        <w:rPr>
          <w:color w:val="C00000"/>
          <w:sz w:val="18"/>
          <w:szCs w:val="18"/>
        </w:rPr>
        <w:t>Mitacs</w:t>
      </w:r>
      <w:proofErr w:type="spellEnd"/>
      <w:r w:rsidRPr="002C436C">
        <w:rPr>
          <w:color w:val="C00000"/>
          <w:sz w:val="18"/>
          <w:szCs w:val="18"/>
        </w:rPr>
        <w:t xml:space="preserve"> may request a copy of the report to ensure compliance.</w:t>
      </w:r>
    </w:p>
    <w:p w14:paraId="7C912AFC" w14:textId="77777777" w:rsidR="00783627" w:rsidRPr="00513580" w:rsidRDefault="00783627" w:rsidP="00783627">
      <w:pPr>
        <w:pStyle w:val="a4"/>
        <w:tabs>
          <w:tab w:val="left" w:pos="7230"/>
        </w:tabs>
        <w:ind w:hanging="720"/>
        <w:rPr>
          <w:rFonts w:cs="Arial"/>
          <w:b/>
          <w:sz w:val="20"/>
          <w:szCs w:val="20"/>
        </w:rPr>
      </w:pPr>
    </w:p>
    <w:p w14:paraId="682AF32A" w14:textId="5EF1FAEB" w:rsidR="00783627" w:rsidRPr="002C436C" w:rsidRDefault="00783627" w:rsidP="00783627">
      <w:pPr>
        <w:tabs>
          <w:tab w:val="left" w:pos="7230"/>
          <w:tab w:val="left" w:pos="7513"/>
        </w:tabs>
        <w:ind w:left="720" w:hanging="720"/>
        <w:rPr>
          <w:rFonts w:cs="Arial"/>
          <w:b/>
          <w:bCs/>
          <w:sz w:val="20"/>
          <w:szCs w:val="20"/>
        </w:rPr>
      </w:pPr>
      <w:r>
        <w:rPr>
          <w:rFonts w:cs="Arial"/>
          <w:b/>
          <w:bCs/>
          <w:sz w:val="20"/>
          <w:szCs w:val="20"/>
        </w:rPr>
        <w:t>5</w:t>
      </w:r>
      <w:r w:rsidRPr="4EDC8830">
        <w:rPr>
          <w:rFonts w:cs="Arial"/>
          <w:b/>
          <w:bCs/>
          <w:sz w:val="20"/>
          <w:szCs w:val="20"/>
        </w:rPr>
        <w:t xml:space="preserve">.3 </w:t>
      </w:r>
      <w:r>
        <w:tab/>
      </w:r>
      <w:r w:rsidRPr="4EDC8830">
        <w:rPr>
          <w:rFonts w:cs="Arial"/>
          <w:b/>
          <w:bCs/>
          <w:sz w:val="20"/>
          <w:szCs w:val="20"/>
        </w:rPr>
        <w:t xml:space="preserve">Does the proposed research involve animal subjects? </w:t>
      </w:r>
      <w:r w:rsidRPr="4EDC8830">
        <w:rPr>
          <w:rFonts w:cs="Arial"/>
          <w:sz w:val="20"/>
          <w:szCs w:val="20"/>
        </w:rPr>
        <w:t>Yes___ No___</w:t>
      </w:r>
    </w:p>
    <w:p w14:paraId="52BF8892" w14:textId="77777777" w:rsidR="00783627" w:rsidRPr="00A44C37" w:rsidRDefault="00783627" w:rsidP="00783627">
      <w:pPr>
        <w:ind w:left="709"/>
        <w:jc w:val="both"/>
        <w:rPr>
          <w:rFonts w:cs="Arial"/>
          <w:color w:val="808080" w:themeColor="background1" w:themeShade="80"/>
          <w:sz w:val="18"/>
          <w:szCs w:val="18"/>
        </w:rPr>
      </w:pPr>
      <w:r w:rsidRPr="00A44C37">
        <w:rPr>
          <w:rFonts w:cs="Arial"/>
          <w:color w:val="808080" w:themeColor="background1" w:themeShade="80"/>
          <w:sz w:val="18"/>
          <w:szCs w:val="18"/>
        </w:rPr>
        <w:t xml:space="preserve">If yes, the proposal must be approved by the participating </w:t>
      </w:r>
      <w:r>
        <w:rPr>
          <w:rFonts w:cs="Arial"/>
          <w:color w:val="808080" w:themeColor="background1" w:themeShade="80"/>
          <w:sz w:val="18"/>
          <w:szCs w:val="18"/>
        </w:rPr>
        <w:t>i</w:t>
      </w:r>
      <w:r w:rsidRPr="00A44C37">
        <w:rPr>
          <w:rFonts w:cs="Arial"/>
          <w:color w:val="808080" w:themeColor="background1" w:themeShade="80"/>
          <w:sz w:val="18"/>
          <w:szCs w:val="18"/>
        </w:rPr>
        <w:t>nstitution’s Animal Care Committee*, and a valid approval from the committee is required for the duration of the research project.</w:t>
      </w:r>
    </w:p>
    <w:p w14:paraId="18E71B9D" w14:textId="77777777" w:rsidR="00783627" w:rsidRPr="002C436C" w:rsidRDefault="00783627" w:rsidP="00783627">
      <w:pPr>
        <w:pStyle w:val="a4"/>
        <w:tabs>
          <w:tab w:val="left" w:pos="5954"/>
        </w:tabs>
        <w:ind w:left="709"/>
        <w:jc w:val="both"/>
        <w:rPr>
          <w:rFonts w:cs="Arial"/>
          <w:color w:val="C00000"/>
          <w:sz w:val="20"/>
          <w:szCs w:val="20"/>
        </w:rPr>
      </w:pPr>
      <w:r w:rsidRPr="002C436C">
        <w:rPr>
          <w:rFonts w:cs="Arial"/>
          <w:color w:val="C00000"/>
          <w:sz w:val="18"/>
          <w:szCs w:val="18"/>
          <w:u w:val="single"/>
        </w:rPr>
        <w:t>Please note:</w:t>
      </w:r>
      <w:r w:rsidRPr="002C436C">
        <w:rPr>
          <w:rFonts w:cs="Arial"/>
          <w:color w:val="C00000"/>
          <w:sz w:val="18"/>
          <w:szCs w:val="18"/>
        </w:rPr>
        <w:t xml:space="preserve"> </w:t>
      </w:r>
      <w:proofErr w:type="spellStart"/>
      <w:r w:rsidRPr="002C436C">
        <w:rPr>
          <w:color w:val="C00000"/>
          <w:sz w:val="18"/>
          <w:szCs w:val="18"/>
        </w:rPr>
        <w:t>Mitacs</w:t>
      </w:r>
      <w:proofErr w:type="spellEnd"/>
      <w:r w:rsidRPr="002C436C">
        <w:rPr>
          <w:color w:val="C00000"/>
          <w:sz w:val="18"/>
          <w:szCs w:val="18"/>
        </w:rPr>
        <w:t xml:space="preserve"> may request a copy of the report to ensure compliance</w:t>
      </w:r>
      <w:r w:rsidRPr="002C436C">
        <w:rPr>
          <w:rFonts w:cs="Arial"/>
          <w:color w:val="C00000"/>
          <w:sz w:val="20"/>
          <w:szCs w:val="20"/>
        </w:rPr>
        <w:t>.</w:t>
      </w:r>
    </w:p>
    <w:p w14:paraId="751B0FF4" w14:textId="77777777" w:rsidR="00783627" w:rsidRPr="00513580" w:rsidRDefault="00783627" w:rsidP="00783627">
      <w:pPr>
        <w:pStyle w:val="a4"/>
        <w:tabs>
          <w:tab w:val="left" w:pos="5954"/>
        </w:tabs>
        <w:ind w:left="0" w:hanging="11"/>
        <w:rPr>
          <w:rFonts w:cs="Arial"/>
          <w:sz w:val="20"/>
          <w:szCs w:val="20"/>
        </w:rPr>
      </w:pPr>
    </w:p>
    <w:p w14:paraId="2A3FED24" w14:textId="57AB88C0" w:rsidR="00783627" w:rsidRPr="002C436C" w:rsidRDefault="00783627" w:rsidP="00783627">
      <w:pPr>
        <w:tabs>
          <w:tab w:val="left" w:pos="5387"/>
        </w:tabs>
        <w:ind w:left="720" w:hanging="720"/>
        <w:rPr>
          <w:rFonts w:cs="Arial"/>
          <w:sz w:val="20"/>
          <w:szCs w:val="20"/>
        </w:rPr>
      </w:pPr>
      <w:r>
        <w:rPr>
          <w:rFonts w:cs="Arial"/>
          <w:b/>
          <w:bCs/>
          <w:sz w:val="20"/>
          <w:szCs w:val="20"/>
        </w:rPr>
        <w:t>5</w:t>
      </w:r>
      <w:r w:rsidRPr="4EDC8830">
        <w:rPr>
          <w:rFonts w:cs="Arial"/>
          <w:b/>
          <w:bCs/>
          <w:sz w:val="20"/>
          <w:szCs w:val="20"/>
        </w:rPr>
        <w:t>.4</w:t>
      </w:r>
      <w:r>
        <w:tab/>
      </w:r>
      <w:r w:rsidRPr="4EDC8830">
        <w:rPr>
          <w:rFonts w:cs="Arial"/>
          <w:b/>
          <w:bCs/>
          <w:sz w:val="20"/>
          <w:szCs w:val="20"/>
        </w:rPr>
        <w:t xml:space="preserve">Does the proposed research involve the use of biohazards? </w:t>
      </w:r>
      <w:r w:rsidRPr="4EDC8830">
        <w:rPr>
          <w:rFonts w:cs="Arial"/>
          <w:sz w:val="20"/>
          <w:szCs w:val="20"/>
        </w:rPr>
        <w:t>Yes___ No___</w:t>
      </w:r>
    </w:p>
    <w:p w14:paraId="71794E53" w14:textId="77777777" w:rsidR="00783627" w:rsidRPr="00A44C37" w:rsidRDefault="00783627" w:rsidP="00783627">
      <w:pPr>
        <w:ind w:left="709"/>
        <w:jc w:val="both"/>
        <w:rPr>
          <w:rFonts w:cs="Arial"/>
          <w:color w:val="808080" w:themeColor="background1" w:themeShade="80"/>
          <w:sz w:val="18"/>
          <w:szCs w:val="18"/>
        </w:rPr>
      </w:pPr>
      <w:r w:rsidRPr="00A44C37">
        <w:rPr>
          <w:rFonts w:cs="Arial"/>
          <w:color w:val="808080" w:themeColor="background1" w:themeShade="80"/>
          <w:sz w:val="18"/>
          <w:szCs w:val="18"/>
        </w:rPr>
        <w:t>If yes, the necessary review/report must be conducted in accordance with your academic institution’s policies*, and a valid biohazards approval is required for the duration of the research project.</w:t>
      </w:r>
    </w:p>
    <w:p w14:paraId="55BEB498" w14:textId="77777777" w:rsidR="00783627" w:rsidRPr="002C436C" w:rsidRDefault="00783627" w:rsidP="00783627">
      <w:pPr>
        <w:ind w:left="709"/>
        <w:jc w:val="both"/>
        <w:rPr>
          <w:rFonts w:cs="Arial"/>
          <w:sz w:val="18"/>
          <w:szCs w:val="18"/>
        </w:rPr>
      </w:pPr>
      <w:r w:rsidRPr="002C436C">
        <w:rPr>
          <w:rFonts w:cs="Arial"/>
          <w:color w:val="C00000"/>
          <w:sz w:val="18"/>
          <w:szCs w:val="18"/>
          <w:u w:val="single"/>
        </w:rPr>
        <w:t>Please note:</w:t>
      </w:r>
      <w:r w:rsidRPr="002C436C">
        <w:rPr>
          <w:rFonts w:cs="Arial"/>
          <w:color w:val="C00000"/>
          <w:sz w:val="18"/>
          <w:szCs w:val="18"/>
        </w:rPr>
        <w:t xml:space="preserve"> </w:t>
      </w:r>
      <w:proofErr w:type="spellStart"/>
      <w:r w:rsidRPr="002C436C">
        <w:rPr>
          <w:color w:val="C00000"/>
          <w:sz w:val="18"/>
          <w:szCs w:val="18"/>
        </w:rPr>
        <w:t>Mitacs</w:t>
      </w:r>
      <w:proofErr w:type="spellEnd"/>
      <w:r w:rsidRPr="002C436C">
        <w:rPr>
          <w:color w:val="C00000"/>
          <w:sz w:val="18"/>
          <w:szCs w:val="18"/>
        </w:rPr>
        <w:t xml:space="preserve"> may request a copy of the report to ensure compliance</w:t>
      </w:r>
      <w:r w:rsidRPr="002C436C">
        <w:rPr>
          <w:rFonts w:cs="Arial"/>
          <w:sz w:val="18"/>
          <w:szCs w:val="18"/>
        </w:rPr>
        <w:t>.</w:t>
      </w:r>
    </w:p>
    <w:p w14:paraId="67958946" w14:textId="77777777" w:rsidR="003A2C7D" w:rsidRPr="003A2C7D" w:rsidRDefault="003A2C7D" w:rsidP="003A2C7D">
      <w:pPr>
        <w:rPr>
          <w:b/>
          <w:bCs/>
        </w:rPr>
      </w:pPr>
    </w:p>
    <w:p w14:paraId="4CD9EF2F" w14:textId="167BF591" w:rsidR="00C1264D" w:rsidRDefault="00C1264D" w:rsidP="00C1264D"/>
    <w:p w14:paraId="2C888748" w14:textId="77777777" w:rsidR="00C1264D" w:rsidRPr="006231A2" w:rsidRDefault="00C1264D" w:rsidP="00C1264D"/>
    <w:p w14:paraId="42B439B3" w14:textId="119EF7DC" w:rsidR="00074045" w:rsidRPr="007711D6" w:rsidRDefault="00074045" w:rsidP="007711D6"/>
    <w:sectPr w:rsidR="00074045" w:rsidRPr="007711D6" w:rsidSect="000E1A26">
      <w:headerReference w:type="default" r:id="rId13"/>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1001" w14:textId="77777777" w:rsidR="00740A60" w:rsidRDefault="00740A60">
      <w:r>
        <w:separator/>
      </w:r>
    </w:p>
  </w:endnote>
  <w:endnote w:type="continuationSeparator" w:id="0">
    <w:p w14:paraId="54367E77" w14:textId="77777777" w:rsidR="00740A60" w:rsidRDefault="00740A60">
      <w:r>
        <w:continuationSeparator/>
      </w:r>
    </w:p>
  </w:endnote>
  <w:endnote w:type="continuationNotice" w:id="1">
    <w:p w14:paraId="609912B7" w14:textId="77777777" w:rsidR="00740A60" w:rsidRDefault="00740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color w:val="00AFEF"/>
        <w:sz w:val="16"/>
        <w:szCs w:val="16"/>
      </w:rPr>
      <w:id w:val="-1484764026"/>
      <w:docPartObj>
        <w:docPartGallery w:val="Page Numbers (Top of Page)"/>
        <w:docPartUnique/>
      </w:docPartObj>
    </w:sdtPr>
    <w:sdtEndPr>
      <w:rPr>
        <w:color w:val="auto"/>
        <w:sz w:val="22"/>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6353"/>
          <w:gridCol w:w="4717"/>
        </w:tblGrid>
        <w:tr w:rsidR="007711D6" w:rsidRPr="00196FE9" w14:paraId="787893F7" w14:textId="77777777" w:rsidTr="00DD4660">
          <w:trPr>
            <w:trHeight w:val="458"/>
          </w:trPr>
          <w:tc>
            <w:tcPr>
              <w:tcW w:w="6353" w:type="dxa"/>
              <w:tcMar>
                <w:bottom w:w="29" w:type="dxa"/>
              </w:tcMar>
              <w:vAlign w:val="bottom"/>
            </w:tcPr>
            <w:p w14:paraId="35340EB8" w14:textId="77777777" w:rsidR="007711D6" w:rsidRPr="00196FE9" w:rsidRDefault="007711D6" w:rsidP="00463CEF">
              <w:pPr>
                <w:tabs>
                  <w:tab w:val="center" w:pos="4680"/>
                  <w:tab w:val="right" w:pos="9360"/>
                </w:tabs>
              </w:pPr>
              <w:r>
                <w:rPr>
                  <w:noProof/>
                  <w:lang w:val="en-US" w:eastAsia="ko-KR"/>
                </w:rPr>
                <w:drawing>
                  <wp:inline distT="0" distB="0" distL="0" distR="0" wp14:anchorId="3850AC1F" wp14:editId="09E7FF3A">
                    <wp:extent cx="910814" cy="25192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910814" cy="251927"/>
                            </a:xfrm>
                            <a:prstGeom prst="rect">
                              <a:avLst/>
                            </a:prstGeom>
                          </pic:spPr>
                        </pic:pic>
                      </a:graphicData>
                    </a:graphic>
                  </wp:inline>
                </w:drawing>
              </w:r>
              <w:r w:rsidRPr="1BBE22AB">
                <w:rPr>
                  <w:sz w:val="16"/>
                  <w:szCs w:val="16"/>
                </w:rPr>
                <w:t xml:space="preserve"> </w:t>
              </w:r>
              <w:r w:rsidRPr="1BBE22AB">
                <w:rPr>
                  <w:color w:val="00B0F0"/>
                  <w:sz w:val="16"/>
                  <w:szCs w:val="16"/>
                </w:rPr>
                <w:t>GRA</w:t>
              </w:r>
              <w:r>
                <w:rPr>
                  <w:color w:val="00B0F0"/>
                  <w:sz w:val="16"/>
                  <w:szCs w:val="16"/>
                </w:rPr>
                <w:t xml:space="preserve"> Thematic Research Proposal</w:t>
              </w:r>
              <w:r w:rsidRPr="1BBE22AB">
                <w:rPr>
                  <w:color w:val="00B0F0"/>
                  <w:sz w:val="16"/>
                  <w:szCs w:val="16"/>
                </w:rPr>
                <w:t xml:space="preserve"> </w:t>
              </w:r>
            </w:p>
          </w:tc>
          <w:tc>
            <w:tcPr>
              <w:tcW w:w="4717" w:type="dxa"/>
              <w:shd w:val="clear" w:color="auto" w:fill="auto"/>
              <w:vAlign w:val="bottom"/>
            </w:tcPr>
            <w:sdt>
              <w:sdtPr>
                <w:rPr>
                  <w:rFonts w:cs="Arial"/>
                  <w:color w:val="00AFEF"/>
                  <w:sz w:val="16"/>
                  <w:szCs w:val="16"/>
                </w:rPr>
                <w:id w:val="202758961"/>
                <w:docPartObj>
                  <w:docPartGallery w:val="Page Numbers (Top of Page)"/>
                  <w:docPartUnique/>
                </w:docPartObj>
              </w:sdtPr>
              <w:sdtEndPr>
                <w:rPr>
                  <w:color w:val="auto"/>
                  <w:sz w:val="22"/>
                  <w:szCs w:val="18"/>
                </w:rPr>
              </w:sdtEndPr>
              <w:sdtContent>
                <w:p w14:paraId="292578B8" w14:textId="7EBF2FA8" w:rsidR="007711D6" w:rsidRPr="00196FE9" w:rsidRDefault="007711D6" w:rsidP="00463CEF">
                  <w:pPr>
                    <w:tabs>
                      <w:tab w:val="center" w:pos="4680"/>
                      <w:tab w:val="right" w:pos="9360"/>
                    </w:tabs>
                    <w:jc w:val="right"/>
                    <w:rPr>
                      <w:rFonts w:cs="Arial"/>
                      <w:szCs w:val="18"/>
                    </w:rPr>
                  </w:pPr>
                  <w:r w:rsidRPr="00344F0E">
                    <w:rPr>
                      <w:rFonts w:cs="Arial"/>
                      <w:color w:val="00AFEF"/>
                      <w:sz w:val="16"/>
                      <w:szCs w:val="16"/>
                    </w:rPr>
                    <w:t xml:space="preserve"> </w:t>
                  </w:r>
                  <w:r w:rsidRPr="00344F0E">
                    <w:rPr>
                      <w:rFonts w:cs="Arial"/>
                      <w:b/>
                      <w:bCs/>
                      <w:color w:val="00AFEF"/>
                      <w:sz w:val="16"/>
                      <w:szCs w:val="16"/>
                    </w:rPr>
                    <w:fldChar w:fldCharType="begin"/>
                  </w:r>
                  <w:r w:rsidRPr="00344F0E">
                    <w:rPr>
                      <w:rFonts w:cs="Arial"/>
                      <w:b/>
                      <w:bCs/>
                      <w:color w:val="00AFEF"/>
                      <w:sz w:val="16"/>
                      <w:szCs w:val="16"/>
                    </w:rPr>
                    <w:instrText xml:space="preserve"> PAGE </w:instrText>
                  </w:r>
                  <w:r w:rsidRPr="00344F0E">
                    <w:rPr>
                      <w:rFonts w:cs="Arial"/>
                      <w:b/>
                      <w:bCs/>
                      <w:color w:val="00AFEF"/>
                      <w:sz w:val="16"/>
                      <w:szCs w:val="16"/>
                    </w:rPr>
                    <w:fldChar w:fldCharType="separate"/>
                  </w:r>
                  <w:r w:rsidR="00206CEB">
                    <w:rPr>
                      <w:rFonts w:cs="Arial"/>
                      <w:b/>
                      <w:bCs/>
                      <w:noProof/>
                      <w:color w:val="00AFEF"/>
                      <w:sz w:val="16"/>
                      <w:szCs w:val="16"/>
                    </w:rPr>
                    <w:t>1</w:t>
                  </w:r>
                  <w:r w:rsidRPr="00344F0E">
                    <w:rPr>
                      <w:rFonts w:cs="Arial"/>
                      <w:b/>
                      <w:bCs/>
                      <w:color w:val="00AFEF"/>
                      <w:sz w:val="16"/>
                      <w:szCs w:val="16"/>
                    </w:rPr>
                    <w:fldChar w:fldCharType="end"/>
                  </w:r>
                  <w:r w:rsidRPr="00344F0E">
                    <w:rPr>
                      <w:rFonts w:cs="Arial"/>
                      <w:color w:val="00AFEF"/>
                      <w:sz w:val="16"/>
                      <w:szCs w:val="16"/>
                    </w:rPr>
                    <w:t xml:space="preserve"> of </w:t>
                  </w:r>
                  <w:r w:rsidRPr="00344F0E">
                    <w:rPr>
                      <w:rFonts w:cs="Arial"/>
                      <w:b/>
                      <w:bCs/>
                      <w:color w:val="00AFEF"/>
                      <w:sz w:val="16"/>
                      <w:szCs w:val="16"/>
                    </w:rPr>
                    <w:fldChar w:fldCharType="begin"/>
                  </w:r>
                  <w:r w:rsidRPr="00344F0E">
                    <w:rPr>
                      <w:rFonts w:cs="Arial"/>
                      <w:b/>
                      <w:bCs/>
                      <w:color w:val="00AFEF"/>
                      <w:sz w:val="16"/>
                      <w:szCs w:val="16"/>
                    </w:rPr>
                    <w:instrText xml:space="preserve"> NUMPAGES  </w:instrText>
                  </w:r>
                  <w:r w:rsidRPr="00344F0E">
                    <w:rPr>
                      <w:rFonts w:cs="Arial"/>
                      <w:b/>
                      <w:bCs/>
                      <w:color w:val="00AFEF"/>
                      <w:sz w:val="16"/>
                      <w:szCs w:val="16"/>
                    </w:rPr>
                    <w:fldChar w:fldCharType="separate"/>
                  </w:r>
                  <w:r w:rsidR="00206CEB">
                    <w:rPr>
                      <w:rFonts w:cs="Arial"/>
                      <w:b/>
                      <w:bCs/>
                      <w:noProof/>
                      <w:color w:val="00AFEF"/>
                      <w:sz w:val="16"/>
                      <w:szCs w:val="16"/>
                    </w:rPr>
                    <w:t>5</w:t>
                  </w:r>
                  <w:r w:rsidRPr="00344F0E">
                    <w:rPr>
                      <w:rFonts w:cs="Arial"/>
                      <w:b/>
                      <w:bCs/>
                      <w:color w:val="00AFEF"/>
                      <w:sz w:val="16"/>
                      <w:szCs w:val="16"/>
                    </w:rPr>
                    <w:fldChar w:fldCharType="end"/>
                  </w:r>
                </w:p>
              </w:sdtContent>
            </w:sdt>
            <w:p w14:paraId="1D9501F3" w14:textId="77777777" w:rsidR="007711D6" w:rsidRPr="00F34A98" w:rsidRDefault="00740A60" w:rsidP="00463CEF">
              <w:pPr>
                <w:tabs>
                  <w:tab w:val="center" w:pos="4680"/>
                  <w:tab w:val="right" w:pos="9360"/>
                </w:tabs>
                <w:ind w:left="720"/>
                <w:jc w:val="right"/>
                <w:rPr>
                  <w:rFonts w:cs="Arial"/>
                  <w:color w:val="00B0F0"/>
                  <w:sz w:val="16"/>
                  <w:szCs w:val="16"/>
                </w:rPr>
              </w:pPr>
              <w:hyperlink r:id="rId2" w:history="1">
                <w:r w:rsidR="007711D6" w:rsidRPr="00F34A98">
                  <w:rPr>
                    <w:rStyle w:val="ad"/>
                    <w:noProof/>
                    <w:color w:val="00AFEF"/>
                    <w:sz w:val="16"/>
                    <w:szCs w:val="16"/>
                  </w:rPr>
                  <w:t>www.mitacs.ca</w:t>
                </w:r>
              </w:hyperlink>
            </w:p>
          </w:tc>
        </w:tr>
      </w:tbl>
      <w:p w14:paraId="44D15444" w14:textId="77777777" w:rsidR="007711D6" w:rsidRPr="0068375C" w:rsidRDefault="00740A60" w:rsidP="00463CEF">
        <w:pPr>
          <w:tabs>
            <w:tab w:val="center" w:pos="4680"/>
            <w:tab w:val="right" w:pos="9360"/>
          </w:tabs>
          <w:rPr>
            <w:color w:val="00B0F0"/>
            <w:sz w:val="16"/>
            <w:szCs w:val="16"/>
          </w:rPr>
        </w:pPr>
      </w:p>
    </w:sdtContent>
  </w:sdt>
  <w:p w14:paraId="2D9A9BBB" w14:textId="77777777" w:rsidR="007711D6" w:rsidRDefault="007711D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color w:val="00AFEF"/>
        <w:sz w:val="16"/>
        <w:szCs w:val="16"/>
      </w:rPr>
      <w:id w:val="860082579"/>
      <w:docPartObj>
        <w:docPartGallery w:val="Page Numbers (Top of Page)"/>
        <w:docPartUnique/>
      </w:docPartObj>
    </w:sdtPr>
    <w:sdtEndPr>
      <w:rPr>
        <w:color w:val="auto"/>
        <w:sz w:val="22"/>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6353"/>
          <w:gridCol w:w="4717"/>
        </w:tblGrid>
        <w:tr w:rsidR="00463CEF" w:rsidRPr="00196FE9" w14:paraId="59997771" w14:textId="77777777" w:rsidTr="00DD4660">
          <w:trPr>
            <w:trHeight w:val="458"/>
          </w:trPr>
          <w:tc>
            <w:tcPr>
              <w:tcW w:w="6353" w:type="dxa"/>
              <w:tcMar>
                <w:bottom w:w="29" w:type="dxa"/>
              </w:tcMar>
              <w:vAlign w:val="bottom"/>
            </w:tcPr>
            <w:p w14:paraId="515733DB" w14:textId="5024577E" w:rsidR="00463CEF" w:rsidRPr="00196FE9" w:rsidRDefault="00463CEF" w:rsidP="00463CEF">
              <w:pPr>
                <w:tabs>
                  <w:tab w:val="center" w:pos="4680"/>
                  <w:tab w:val="right" w:pos="9360"/>
                </w:tabs>
              </w:pPr>
              <w:r>
                <w:rPr>
                  <w:noProof/>
                  <w:lang w:val="en-US" w:eastAsia="ko-KR"/>
                </w:rPr>
                <w:drawing>
                  <wp:inline distT="0" distB="0" distL="0" distR="0" wp14:anchorId="51BEFFD7" wp14:editId="2769CE6C">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910814" cy="251927"/>
                            </a:xfrm>
                            <a:prstGeom prst="rect">
                              <a:avLst/>
                            </a:prstGeom>
                          </pic:spPr>
                        </pic:pic>
                      </a:graphicData>
                    </a:graphic>
                  </wp:inline>
                </w:drawing>
              </w:r>
              <w:r w:rsidRPr="1BBE22AB">
                <w:rPr>
                  <w:sz w:val="16"/>
                  <w:szCs w:val="16"/>
                </w:rPr>
                <w:t xml:space="preserve"> </w:t>
              </w:r>
              <w:r w:rsidRPr="1BBE22AB">
                <w:rPr>
                  <w:color w:val="00B0F0"/>
                  <w:sz w:val="16"/>
                  <w:szCs w:val="16"/>
                </w:rPr>
                <w:t>GRA</w:t>
              </w:r>
              <w:r w:rsidR="00122D0C">
                <w:rPr>
                  <w:color w:val="00B0F0"/>
                  <w:sz w:val="16"/>
                  <w:szCs w:val="16"/>
                </w:rPr>
                <w:t xml:space="preserve"> Thematic Research Proposal</w:t>
              </w:r>
              <w:r w:rsidRPr="1BBE22AB">
                <w:rPr>
                  <w:color w:val="00B0F0"/>
                  <w:sz w:val="16"/>
                  <w:szCs w:val="16"/>
                </w:rPr>
                <w:t xml:space="preserve"> </w:t>
              </w:r>
            </w:p>
          </w:tc>
          <w:tc>
            <w:tcPr>
              <w:tcW w:w="4717" w:type="dxa"/>
              <w:shd w:val="clear" w:color="auto" w:fill="auto"/>
              <w:vAlign w:val="bottom"/>
            </w:tcPr>
            <w:sdt>
              <w:sdtPr>
                <w:rPr>
                  <w:rFonts w:cs="Arial"/>
                  <w:color w:val="00AFEF"/>
                  <w:sz w:val="16"/>
                  <w:szCs w:val="16"/>
                </w:rPr>
                <w:id w:val="221485091"/>
                <w:docPartObj>
                  <w:docPartGallery w:val="Page Numbers (Top of Page)"/>
                  <w:docPartUnique/>
                </w:docPartObj>
              </w:sdtPr>
              <w:sdtEndPr>
                <w:rPr>
                  <w:color w:val="auto"/>
                  <w:sz w:val="22"/>
                  <w:szCs w:val="18"/>
                </w:rPr>
              </w:sdtEndPr>
              <w:sdtContent>
                <w:p w14:paraId="196D2F54" w14:textId="4F683EE0" w:rsidR="00463CEF" w:rsidRPr="00196FE9" w:rsidRDefault="00463CEF" w:rsidP="00463CEF">
                  <w:pPr>
                    <w:tabs>
                      <w:tab w:val="center" w:pos="4680"/>
                      <w:tab w:val="right" w:pos="9360"/>
                    </w:tabs>
                    <w:jc w:val="right"/>
                    <w:rPr>
                      <w:rFonts w:cs="Arial"/>
                      <w:szCs w:val="18"/>
                    </w:rPr>
                  </w:pPr>
                  <w:r w:rsidRPr="00344F0E">
                    <w:rPr>
                      <w:rFonts w:cs="Arial"/>
                      <w:color w:val="00AFEF"/>
                      <w:sz w:val="16"/>
                      <w:szCs w:val="16"/>
                    </w:rPr>
                    <w:t xml:space="preserve"> </w:t>
                  </w:r>
                  <w:r w:rsidRPr="00344F0E">
                    <w:rPr>
                      <w:rFonts w:cs="Arial"/>
                      <w:b/>
                      <w:bCs/>
                      <w:color w:val="00AFEF"/>
                      <w:sz w:val="16"/>
                      <w:szCs w:val="16"/>
                    </w:rPr>
                    <w:fldChar w:fldCharType="begin"/>
                  </w:r>
                  <w:r w:rsidRPr="00344F0E">
                    <w:rPr>
                      <w:rFonts w:cs="Arial"/>
                      <w:b/>
                      <w:bCs/>
                      <w:color w:val="00AFEF"/>
                      <w:sz w:val="16"/>
                      <w:szCs w:val="16"/>
                    </w:rPr>
                    <w:instrText xml:space="preserve"> PAGE </w:instrText>
                  </w:r>
                  <w:r w:rsidRPr="00344F0E">
                    <w:rPr>
                      <w:rFonts w:cs="Arial"/>
                      <w:b/>
                      <w:bCs/>
                      <w:color w:val="00AFEF"/>
                      <w:sz w:val="16"/>
                      <w:szCs w:val="16"/>
                    </w:rPr>
                    <w:fldChar w:fldCharType="separate"/>
                  </w:r>
                  <w:r w:rsidR="00206CEB">
                    <w:rPr>
                      <w:rFonts w:cs="Arial"/>
                      <w:b/>
                      <w:bCs/>
                      <w:noProof/>
                      <w:color w:val="00AFEF"/>
                      <w:sz w:val="16"/>
                      <w:szCs w:val="16"/>
                    </w:rPr>
                    <w:t>5</w:t>
                  </w:r>
                  <w:r w:rsidRPr="00344F0E">
                    <w:rPr>
                      <w:rFonts w:cs="Arial"/>
                      <w:b/>
                      <w:bCs/>
                      <w:color w:val="00AFEF"/>
                      <w:sz w:val="16"/>
                      <w:szCs w:val="16"/>
                    </w:rPr>
                    <w:fldChar w:fldCharType="end"/>
                  </w:r>
                  <w:r w:rsidRPr="00344F0E">
                    <w:rPr>
                      <w:rFonts w:cs="Arial"/>
                      <w:color w:val="00AFEF"/>
                      <w:sz w:val="16"/>
                      <w:szCs w:val="16"/>
                    </w:rPr>
                    <w:t xml:space="preserve"> of </w:t>
                  </w:r>
                  <w:r w:rsidRPr="00344F0E">
                    <w:rPr>
                      <w:rFonts w:cs="Arial"/>
                      <w:b/>
                      <w:bCs/>
                      <w:color w:val="00AFEF"/>
                      <w:sz w:val="16"/>
                      <w:szCs w:val="16"/>
                    </w:rPr>
                    <w:fldChar w:fldCharType="begin"/>
                  </w:r>
                  <w:r w:rsidRPr="00344F0E">
                    <w:rPr>
                      <w:rFonts w:cs="Arial"/>
                      <w:b/>
                      <w:bCs/>
                      <w:color w:val="00AFEF"/>
                      <w:sz w:val="16"/>
                      <w:szCs w:val="16"/>
                    </w:rPr>
                    <w:instrText xml:space="preserve"> NUMPAGES  </w:instrText>
                  </w:r>
                  <w:r w:rsidRPr="00344F0E">
                    <w:rPr>
                      <w:rFonts w:cs="Arial"/>
                      <w:b/>
                      <w:bCs/>
                      <w:color w:val="00AFEF"/>
                      <w:sz w:val="16"/>
                      <w:szCs w:val="16"/>
                    </w:rPr>
                    <w:fldChar w:fldCharType="separate"/>
                  </w:r>
                  <w:r w:rsidR="00206CEB">
                    <w:rPr>
                      <w:rFonts w:cs="Arial"/>
                      <w:b/>
                      <w:bCs/>
                      <w:noProof/>
                      <w:color w:val="00AFEF"/>
                      <w:sz w:val="16"/>
                      <w:szCs w:val="16"/>
                    </w:rPr>
                    <w:t>5</w:t>
                  </w:r>
                  <w:r w:rsidRPr="00344F0E">
                    <w:rPr>
                      <w:rFonts w:cs="Arial"/>
                      <w:b/>
                      <w:bCs/>
                      <w:color w:val="00AFEF"/>
                      <w:sz w:val="16"/>
                      <w:szCs w:val="16"/>
                    </w:rPr>
                    <w:fldChar w:fldCharType="end"/>
                  </w:r>
                </w:p>
              </w:sdtContent>
            </w:sdt>
            <w:p w14:paraId="0CBD6A08" w14:textId="77777777" w:rsidR="00463CEF" w:rsidRPr="00F34A98" w:rsidRDefault="00740A60" w:rsidP="00463CEF">
              <w:pPr>
                <w:tabs>
                  <w:tab w:val="center" w:pos="4680"/>
                  <w:tab w:val="right" w:pos="9360"/>
                </w:tabs>
                <w:ind w:left="720"/>
                <w:jc w:val="right"/>
                <w:rPr>
                  <w:rFonts w:cs="Arial"/>
                  <w:color w:val="00B0F0"/>
                  <w:sz w:val="16"/>
                  <w:szCs w:val="16"/>
                </w:rPr>
              </w:pPr>
              <w:hyperlink r:id="rId2" w:history="1">
                <w:r w:rsidR="00463CEF" w:rsidRPr="00F34A98">
                  <w:rPr>
                    <w:rStyle w:val="ad"/>
                    <w:noProof/>
                    <w:color w:val="00AFEF"/>
                    <w:sz w:val="16"/>
                    <w:szCs w:val="16"/>
                  </w:rPr>
                  <w:t>www.mitacs.ca</w:t>
                </w:r>
              </w:hyperlink>
            </w:p>
          </w:tc>
        </w:tr>
      </w:tbl>
      <w:p w14:paraId="6F880F47" w14:textId="77777777" w:rsidR="00463CEF" w:rsidRPr="0068375C" w:rsidRDefault="00740A60" w:rsidP="00463CEF">
        <w:pPr>
          <w:tabs>
            <w:tab w:val="center" w:pos="4680"/>
            <w:tab w:val="right" w:pos="9360"/>
          </w:tabs>
          <w:rPr>
            <w:color w:val="00B0F0"/>
            <w:sz w:val="16"/>
            <w:szCs w:val="16"/>
          </w:rPr>
        </w:pPr>
      </w:p>
    </w:sdtContent>
  </w:sdt>
  <w:p w14:paraId="5B7B89FA" w14:textId="77777777" w:rsidR="00487F60" w:rsidRDefault="00487F6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AF59" w14:textId="77777777" w:rsidR="00740A60" w:rsidRDefault="00740A60">
      <w:r>
        <w:separator/>
      </w:r>
    </w:p>
  </w:footnote>
  <w:footnote w:type="continuationSeparator" w:id="0">
    <w:p w14:paraId="50D3958D" w14:textId="77777777" w:rsidR="00740A60" w:rsidRDefault="00740A60">
      <w:r>
        <w:continuationSeparator/>
      </w:r>
    </w:p>
  </w:footnote>
  <w:footnote w:type="continuationNotice" w:id="1">
    <w:p w14:paraId="575A4887" w14:textId="77777777" w:rsidR="00740A60" w:rsidRDefault="00740A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E786" w14:textId="653D5F29" w:rsidR="007711D6" w:rsidRDefault="007711D6" w:rsidP="00117A7A">
    <w:pPr>
      <w:pStyle w:val="Header-titlefirstpage"/>
      <w:spacing w:before="240"/>
      <w:ind w:right="299"/>
      <w:rPr>
        <w:sz w:val="28"/>
        <w:szCs w:val="28"/>
      </w:rPr>
    </w:pPr>
    <w:r>
      <w:rPr>
        <w:b w:val="0"/>
        <w:noProof/>
        <w:sz w:val="28"/>
        <w:szCs w:val="28"/>
        <w:lang w:val="en-US" w:eastAsia="ko-KR"/>
      </w:rPr>
      <w:drawing>
        <wp:anchor distT="0" distB="0" distL="114300" distR="114300" simplePos="0" relativeHeight="251658241" behindDoc="1" locked="0" layoutInCell="1" allowOverlap="1" wp14:anchorId="2088E3C5" wp14:editId="3E96C001">
          <wp:simplePos x="0" y="0"/>
          <wp:positionH relativeFrom="column">
            <wp:posOffset>87822</wp:posOffset>
          </wp:positionH>
          <wp:positionV relativeFrom="paragraph">
            <wp:posOffset>-7871</wp:posOffset>
          </wp:positionV>
          <wp:extent cx="6453963" cy="10526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6453963" cy="1052623"/>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sz w:val="28"/>
        <w:szCs w:val="28"/>
      </w:rPr>
      <w:t>Globalink</w:t>
    </w:r>
    <w:proofErr w:type="spellEnd"/>
    <w:r>
      <w:rPr>
        <w:sz w:val="28"/>
        <w:szCs w:val="28"/>
      </w:rPr>
      <w:t xml:space="preserve"> Research Award </w:t>
    </w:r>
  </w:p>
  <w:p w14:paraId="7694BB44" w14:textId="1B18F28F" w:rsidR="007711D6" w:rsidRDefault="007711D6" w:rsidP="00247B70">
    <w:pPr>
      <w:pStyle w:val="Header-titlefirstpage"/>
      <w:tabs>
        <w:tab w:val="left" w:pos="2604"/>
        <w:tab w:val="left" w:pos="6492"/>
        <w:tab w:val="right" w:pos="9639"/>
      </w:tabs>
      <w:ind w:right="299"/>
      <w:rPr>
        <w:sz w:val="28"/>
        <w:szCs w:val="28"/>
      </w:rPr>
    </w:pPr>
    <w:r>
      <w:rPr>
        <w:sz w:val="28"/>
        <w:szCs w:val="28"/>
      </w:rPr>
      <w:tab/>
    </w:r>
    <w:r>
      <w:rPr>
        <w:sz w:val="28"/>
        <w:szCs w:val="28"/>
      </w:rPr>
      <w:tab/>
    </w:r>
    <w:r>
      <w:rPr>
        <w:sz w:val="28"/>
        <w:szCs w:val="28"/>
      </w:rPr>
      <w:tab/>
      <w:t>Research Proposal</w:t>
    </w:r>
  </w:p>
  <w:p w14:paraId="42E117AA" w14:textId="77777777" w:rsidR="007711D6" w:rsidRPr="0068375C" w:rsidRDefault="007711D6" w:rsidP="00117A7A">
    <w:pPr>
      <w:pStyle w:val="Header-datefirstpage"/>
      <w:tabs>
        <w:tab w:val="left" w:pos="7935"/>
        <w:tab w:val="right" w:pos="10512"/>
      </w:tabs>
    </w:pPr>
  </w:p>
  <w:p w14:paraId="5055A741" w14:textId="77777777" w:rsidR="007711D6" w:rsidRPr="00117A7A" w:rsidRDefault="007711D6">
    <w:pPr>
      <w:pStyle w:val="aa"/>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783F" w14:textId="7136E6E0" w:rsidR="00117A7A" w:rsidRDefault="00117A7A" w:rsidP="00117A7A">
    <w:pPr>
      <w:pStyle w:val="Header-titlefirstpage"/>
      <w:spacing w:before="240"/>
      <w:ind w:right="299"/>
      <w:rPr>
        <w:sz w:val="28"/>
        <w:szCs w:val="28"/>
      </w:rPr>
    </w:pPr>
    <w:r>
      <w:rPr>
        <w:b w:val="0"/>
        <w:noProof/>
        <w:sz w:val="28"/>
        <w:szCs w:val="28"/>
        <w:lang w:val="en-US" w:eastAsia="ko-KR"/>
      </w:rPr>
      <w:drawing>
        <wp:anchor distT="0" distB="0" distL="114300" distR="114300" simplePos="0" relativeHeight="251658240" behindDoc="1" locked="0" layoutInCell="1" allowOverlap="1" wp14:anchorId="416BE453" wp14:editId="63230B08">
          <wp:simplePos x="0" y="0"/>
          <wp:positionH relativeFrom="column">
            <wp:posOffset>87822</wp:posOffset>
          </wp:positionH>
          <wp:positionV relativeFrom="paragraph">
            <wp:posOffset>-7871</wp:posOffset>
          </wp:positionV>
          <wp:extent cx="6453963" cy="1052623"/>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6453963" cy="1052623"/>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sz w:val="28"/>
        <w:szCs w:val="28"/>
      </w:rPr>
      <w:t>Globalink</w:t>
    </w:r>
    <w:proofErr w:type="spellEnd"/>
    <w:r>
      <w:rPr>
        <w:sz w:val="28"/>
        <w:szCs w:val="28"/>
      </w:rPr>
      <w:t xml:space="preserve"> Research Award </w:t>
    </w:r>
  </w:p>
  <w:p w14:paraId="33DD66A9" w14:textId="358A9999" w:rsidR="00117A7A" w:rsidRDefault="00117A7A" w:rsidP="008669A9">
    <w:pPr>
      <w:pStyle w:val="Header-titlefirstpage"/>
      <w:tabs>
        <w:tab w:val="left" w:pos="2604"/>
        <w:tab w:val="left" w:pos="6492"/>
        <w:tab w:val="right" w:pos="9639"/>
      </w:tabs>
      <w:ind w:right="299"/>
      <w:rPr>
        <w:sz w:val="28"/>
        <w:szCs w:val="28"/>
      </w:rPr>
    </w:pPr>
    <w:r>
      <w:rPr>
        <w:sz w:val="28"/>
        <w:szCs w:val="28"/>
      </w:rPr>
      <w:tab/>
    </w:r>
    <w:r>
      <w:rPr>
        <w:sz w:val="28"/>
        <w:szCs w:val="28"/>
      </w:rPr>
      <w:tab/>
    </w:r>
    <w:r>
      <w:rPr>
        <w:sz w:val="28"/>
        <w:szCs w:val="28"/>
      </w:rPr>
      <w:tab/>
      <w:t>Research Proposal</w:t>
    </w:r>
  </w:p>
  <w:p w14:paraId="4FB83217" w14:textId="77777777" w:rsidR="00117A7A" w:rsidRPr="0068375C" w:rsidRDefault="00117A7A" w:rsidP="00117A7A">
    <w:pPr>
      <w:pStyle w:val="Header-datefirstpage"/>
      <w:tabs>
        <w:tab w:val="left" w:pos="7935"/>
        <w:tab w:val="right" w:pos="10512"/>
      </w:tabs>
    </w:pPr>
  </w:p>
  <w:p w14:paraId="2C91F1A6" w14:textId="68668E3F" w:rsidR="00487F60" w:rsidRPr="00117A7A" w:rsidRDefault="00487F60">
    <w:pPr>
      <w:pStyle w:val="aa"/>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80"/>
    <w:multiLevelType w:val="hybridMultilevel"/>
    <w:tmpl w:val="49D49B0C"/>
    <w:lvl w:ilvl="0" w:tplc="98E658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2591C"/>
    <w:multiLevelType w:val="hybridMultilevel"/>
    <w:tmpl w:val="C778DFD4"/>
    <w:lvl w:ilvl="0" w:tplc="D116C742">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163B53"/>
    <w:multiLevelType w:val="hybridMultilevel"/>
    <w:tmpl w:val="0A6E6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A0191"/>
    <w:multiLevelType w:val="hybridMultilevel"/>
    <w:tmpl w:val="0DD0326A"/>
    <w:lvl w:ilvl="0" w:tplc="E1D0819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9969AC"/>
    <w:multiLevelType w:val="hybridMultilevel"/>
    <w:tmpl w:val="4FF60AB8"/>
    <w:lvl w:ilvl="0" w:tplc="B62A1C12">
      <w:start w:val="1"/>
      <w:numFmt w:val="decimal"/>
      <w:lvlText w:val="%1."/>
      <w:lvlJc w:val="left"/>
      <w:pPr>
        <w:ind w:left="820" w:hanging="360"/>
      </w:pPr>
      <w:rPr>
        <w:rFonts w:ascii="Calibri" w:eastAsia="Calibri" w:hAnsi="Calibri" w:cs="Calibri" w:hint="default"/>
        <w:b/>
        <w:bCs/>
        <w:i w:val="0"/>
        <w:iCs w:val="0"/>
        <w:w w:val="100"/>
        <w:sz w:val="22"/>
        <w:szCs w:val="22"/>
        <w:lang w:val="en-CA" w:eastAsia="en-US" w:bidi="ar-SA"/>
      </w:rPr>
    </w:lvl>
    <w:lvl w:ilvl="1" w:tplc="3ECC6928">
      <w:start w:val="1"/>
      <w:numFmt w:val="lowerLetter"/>
      <w:lvlText w:val="%2."/>
      <w:lvlJc w:val="left"/>
      <w:pPr>
        <w:ind w:left="1540" w:hanging="360"/>
      </w:pPr>
      <w:rPr>
        <w:rFonts w:ascii="Calibri" w:eastAsia="Calibri" w:hAnsi="Calibri" w:cs="Calibri" w:hint="default"/>
        <w:b w:val="0"/>
        <w:bCs w:val="0"/>
        <w:i w:val="0"/>
        <w:iCs w:val="0"/>
        <w:spacing w:val="-1"/>
        <w:w w:val="100"/>
        <w:sz w:val="22"/>
        <w:szCs w:val="22"/>
        <w:lang w:val="en-CA" w:eastAsia="en-US" w:bidi="ar-SA"/>
      </w:rPr>
    </w:lvl>
    <w:lvl w:ilvl="2" w:tplc="9F82EDC4">
      <w:numFmt w:val="bullet"/>
      <w:lvlText w:val="•"/>
      <w:lvlJc w:val="left"/>
      <w:pPr>
        <w:ind w:left="2431" w:hanging="360"/>
      </w:pPr>
      <w:rPr>
        <w:rFonts w:hint="default"/>
        <w:lang w:val="en-CA" w:eastAsia="en-US" w:bidi="ar-SA"/>
      </w:rPr>
    </w:lvl>
    <w:lvl w:ilvl="3" w:tplc="3104ED32">
      <w:numFmt w:val="bullet"/>
      <w:lvlText w:val="•"/>
      <w:lvlJc w:val="left"/>
      <w:pPr>
        <w:ind w:left="3322" w:hanging="360"/>
      </w:pPr>
      <w:rPr>
        <w:rFonts w:hint="default"/>
        <w:lang w:val="en-CA" w:eastAsia="en-US" w:bidi="ar-SA"/>
      </w:rPr>
    </w:lvl>
    <w:lvl w:ilvl="4" w:tplc="1D84DA34">
      <w:numFmt w:val="bullet"/>
      <w:lvlText w:val="•"/>
      <w:lvlJc w:val="left"/>
      <w:pPr>
        <w:ind w:left="4213" w:hanging="360"/>
      </w:pPr>
      <w:rPr>
        <w:rFonts w:hint="default"/>
        <w:lang w:val="en-CA" w:eastAsia="en-US" w:bidi="ar-SA"/>
      </w:rPr>
    </w:lvl>
    <w:lvl w:ilvl="5" w:tplc="7B6AFE7E">
      <w:numFmt w:val="bullet"/>
      <w:lvlText w:val="•"/>
      <w:lvlJc w:val="left"/>
      <w:pPr>
        <w:ind w:left="5104" w:hanging="360"/>
      </w:pPr>
      <w:rPr>
        <w:rFonts w:hint="default"/>
        <w:lang w:val="en-CA" w:eastAsia="en-US" w:bidi="ar-SA"/>
      </w:rPr>
    </w:lvl>
    <w:lvl w:ilvl="6" w:tplc="D3085200">
      <w:numFmt w:val="bullet"/>
      <w:lvlText w:val="•"/>
      <w:lvlJc w:val="left"/>
      <w:pPr>
        <w:ind w:left="5995" w:hanging="360"/>
      </w:pPr>
      <w:rPr>
        <w:rFonts w:hint="default"/>
        <w:lang w:val="en-CA" w:eastAsia="en-US" w:bidi="ar-SA"/>
      </w:rPr>
    </w:lvl>
    <w:lvl w:ilvl="7" w:tplc="37F62B26">
      <w:numFmt w:val="bullet"/>
      <w:lvlText w:val="•"/>
      <w:lvlJc w:val="left"/>
      <w:pPr>
        <w:ind w:left="6886" w:hanging="360"/>
      </w:pPr>
      <w:rPr>
        <w:rFonts w:hint="default"/>
        <w:lang w:val="en-CA" w:eastAsia="en-US" w:bidi="ar-SA"/>
      </w:rPr>
    </w:lvl>
    <w:lvl w:ilvl="8" w:tplc="98406C72">
      <w:numFmt w:val="bullet"/>
      <w:lvlText w:val="•"/>
      <w:lvlJc w:val="left"/>
      <w:pPr>
        <w:ind w:left="7777" w:hanging="360"/>
      </w:pPr>
      <w:rPr>
        <w:rFonts w:hint="default"/>
        <w:lang w:val="en-CA" w:eastAsia="en-US" w:bidi="ar-SA"/>
      </w:rPr>
    </w:lvl>
  </w:abstractNum>
  <w:abstractNum w:abstractNumId="5" w15:restartNumberingAfterBreak="0">
    <w:nsid w:val="46166B36"/>
    <w:multiLevelType w:val="hybridMultilevel"/>
    <w:tmpl w:val="78C6A3A4"/>
    <w:lvl w:ilvl="0" w:tplc="5C2672E8">
      <w:start w:val="1"/>
      <w:numFmt w:val="bullet"/>
      <w:lvlText w:val=""/>
      <w:lvlJc w:val="left"/>
      <w:pPr>
        <w:ind w:left="720" w:hanging="360"/>
      </w:pPr>
      <w:rPr>
        <w:rFonts w:ascii="Symbol" w:hAnsi="Symbol" w:hint="default"/>
      </w:rPr>
    </w:lvl>
    <w:lvl w:ilvl="1" w:tplc="B7CA5564">
      <w:start w:val="1"/>
      <w:numFmt w:val="bullet"/>
      <w:lvlText w:val="o"/>
      <w:lvlJc w:val="left"/>
      <w:pPr>
        <w:ind w:left="1440" w:hanging="360"/>
      </w:pPr>
      <w:rPr>
        <w:rFonts w:ascii="Courier New" w:hAnsi="Courier New" w:hint="default"/>
      </w:rPr>
    </w:lvl>
    <w:lvl w:ilvl="2" w:tplc="4384AC82">
      <w:start w:val="1"/>
      <w:numFmt w:val="bullet"/>
      <w:lvlText w:val=""/>
      <w:lvlJc w:val="left"/>
      <w:pPr>
        <w:ind w:left="2160" w:hanging="360"/>
      </w:pPr>
      <w:rPr>
        <w:rFonts w:ascii="Wingdings" w:hAnsi="Wingdings" w:hint="default"/>
      </w:rPr>
    </w:lvl>
    <w:lvl w:ilvl="3" w:tplc="68588D7A">
      <w:start w:val="1"/>
      <w:numFmt w:val="bullet"/>
      <w:lvlText w:val=""/>
      <w:lvlJc w:val="left"/>
      <w:pPr>
        <w:ind w:left="2880" w:hanging="360"/>
      </w:pPr>
      <w:rPr>
        <w:rFonts w:ascii="Symbol" w:hAnsi="Symbol" w:hint="default"/>
      </w:rPr>
    </w:lvl>
    <w:lvl w:ilvl="4" w:tplc="EB0CB596">
      <w:start w:val="1"/>
      <w:numFmt w:val="bullet"/>
      <w:lvlText w:val="o"/>
      <w:lvlJc w:val="left"/>
      <w:pPr>
        <w:ind w:left="3600" w:hanging="360"/>
      </w:pPr>
      <w:rPr>
        <w:rFonts w:ascii="Courier New" w:hAnsi="Courier New" w:hint="default"/>
      </w:rPr>
    </w:lvl>
    <w:lvl w:ilvl="5" w:tplc="E23A8C2A">
      <w:start w:val="1"/>
      <w:numFmt w:val="bullet"/>
      <w:lvlText w:val=""/>
      <w:lvlJc w:val="left"/>
      <w:pPr>
        <w:ind w:left="4320" w:hanging="360"/>
      </w:pPr>
      <w:rPr>
        <w:rFonts w:ascii="Wingdings" w:hAnsi="Wingdings" w:hint="default"/>
      </w:rPr>
    </w:lvl>
    <w:lvl w:ilvl="6" w:tplc="8872F3A2">
      <w:start w:val="1"/>
      <w:numFmt w:val="bullet"/>
      <w:lvlText w:val=""/>
      <w:lvlJc w:val="left"/>
      <w:pPr>
        <w:ind w:left="5040" w:hanging="360"/>
      </w:pPr>
      <w:rPr>
        <w:rFonts w:ascii="Symbol" w:hAnsi="Symbol" w:hint="default"/>
      </w:rPr>
    </w:lvl>
    <w:lvl w:ilvl="7" w:tplc="4E86BDB4">
      <w:start w:val="1"/>
      <w:numFmt w:val="bullet"/>
      <w:lvlText w:val="o"/>
      <w:lvlJc w:val="left"/>
      <w:pPr>
        <w:ind w:left="5760" w:hanging="360"/>
      </w:pPr>
      <w:rPr>
        <w:rFonts w:ascii="Courier New" w:hAnsi="Courier New" w:hint="default"/>
      </w:rPr>
    </w:lvl>
    <w:lvl w:ilvl="8" w:tplc="37202AB4">
      <w:start w:val="1"/>
      <w:numFmt w:val="bullet"/>
      <w:lvlText w:val=""/>
      <w:lvlJc w:val="left"/>
      <w:pPr>
        <w:ind w:left="6480" w:hanging="360"/>
      </w:pPr>
      <w:rPr>
        <w:rFonts w:ascii="Wingdings" w:hAnsi="Wingdings" w:hint="default"/>
      </w:rPr>
    </w:lvl>
  </w:abstractNum>
  <w:abstractNum w:abstractNumId="6" w15:restartNumberingAfterBreak="0">
    <w:nsid w:val="4F542194"/>
    <w:multiLevelType w:val="multilevel"/>
    <w:tmpl w:val="786EB3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4C2554D"/>
    <w:multiLevelType w:val="hybridMultilevel"/>
    <w:tmpl w:val="76F4C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528AB"/>
    <w:multiLevelType w:val="multilevel"/>
    <w:tmpl w:val="ACCCA38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6DD43FF3"/>
    <w:multiLevelType w:val="hybridMultilevel"/>
    <w:tmpl w:val="FAAE8556"/>
    <w:lvl w:ilvl="0" w:tplc="984AE2C2">
      <w:start w:val="1"/>
      <w:numFmt w:val="decimal"/>
      <w:lvlText w:val="%1."/>
      <w:lvlJc w:val="left"/>
      <w:pPr>
        <w:ind w:left="1410" w:hanging="231"/>
      </w:pPr>
      <w:rPr>
        <w:rFonts w:ascii="Calibri" w:eastAsia="Calibri" w:hAnsi="Calibri" w:cs="Calibri" w:hint="default"/>
        <w:b/>
        <w:bCs/>
        <w:i w:val="0"/>
        <w:iCs w:val="0"/>
        <w:spacing w:val="0"/>
        <w:w w:val="100"/>
        <w:sz w:val="22"/>
        <w:szCs w:val="22"/>
        <w:lang w:val="en-CA" w:eastAsia="en-US" w:bidi="ar-SA"/>
      </w:rPr>
    </w:lvl>
    <w:lvl w:ilvl="1" w:tplc="A9862464">
      <w:start w:val="1"/>
      <w:numFmt w:val="lowerRoman"/>
      <w:lvlText w:val="%2."/>
      <w:lvlJc w:val="left"/>
      <w:pPr>
        <w:ind w:left="1342" w:hanging="163"/>
      </w:pPr>
      <w:rPr>
        <w:rFonts w:ascii="Calibri" w:eastAsia="Calibri" w:hAnsi="Calibri" w:cs="Calibri" w:hint="default"/>
        <w:b w:val="0"/>
        <w:bCs w:val="0"/>
        <w:i w:val="0"/>
        <w:iCs w:val="0"/>
        <w:spacing w:val="0"/>
        <w:w w:val="100"/>
        <w:sz w:val="22"/>
        <w:szCs w:val="22"/>
        <w:lang w:val="en-CA" w:eastAsia="en-US" w:bidi="ar-SA"/>
      </w:rPr>
    </w:lvl>
    <w:lvl w:ilvl="2" w:tplc="915610E2">
      <w:numFmt w:val="bullet"/>
      <w:lvlText w:val="•"/>
      <w:lvlJc w:val="left"/>
      <w:pPr>
        <w:ind w:left="1420" w:hanging="163"/>
      </w:pPr>
      <w:rPr>
        <w:rFonts w:hint="default"/>
        <w:lang w:val="en-CA" w:eastAsia="en-US" w:bidi="ar-SA"/>
      </w:rPr>
    </w:lvl>
    <w:lvl w:ilvl="3" w:tplc="2E76ABEC">
      <w:numFmt w:val="bullet"/>
      <w:lvlText w:val="•"/>
      <w:lvlJc w:val="left"/>
      <w:pPr>
        <w:ind w:left="1169" w:hanging="163"/>
      </w:pPr>
      <w:rPr>
        <w:rFonts w:hint="default"/>
        <w:lang w:val="en-CA" w:eastAsia="en-US" w:bidi="ar-SA"/>
      </w:rPr>
    </w:lvl>
    <w:lvl w:ilvl="4" w:tplc="1456979E">
      <w:numFmt w:val="bullet"/>
      <w:lvlText w:val="•"/>
      <w:lvlJc w:val="left"/>
      <w:pPr>
        <w:ind w:left="919" w:hanging="163"/>
      </w:pPr>
      <w:rPr>
        <w:rFonts w:hint="default"/>
        <w:lang w:val="en-CA" w:eastAsia="en-US" w:bidi="ar-SA"/>
      </w:rPr>
    </w:lvl>
    <w:lvl w:ilvl="5" w:tplc="1ECE3444">
      <w:numFmt w:val="bullet"/>
      <w:lvlText w:val="•"/>
      <w:lvlJc w:val="left"/>
      <w:pPr>
        <w:ind w:left="669" w:hanging="163"/>
      </w:pPr>
      <w:rPr>
        <w:rFonts w:hint="default"/>
        <w:lang w:val="en-CA" w:eastAsia="en-US" w:bidi="ar-SA"/>
      </w:rPr>
    </w:lvl>
    <w:lvl w:ilvl="6" w:tplc="9F7C0938">
      <w:numFmt w:val="bullet"/>
      <w:lvlText w:val="•"/>
      <w:lvlJc w:val="left"/>
      <w:pPr>
        <w:ind w:left="419" w:hanging="163"/>
      </w:pPr>
      <w:rPr>
        <w:rFonts w:hint="default"/>
        <w:lang w:val="en-CA" w:eastAsia="en-US" w:bidi="ar-SA"/>
      </w:rPr>
    </w:lvl>
    <w:lvl w:ilvl="7" w:tplc="11C65244">
      <w:numFmt w:val="bullet"/>
      <w:lvlText w:val="•"/>
      <w:lvlJc w:val="left"/>
      <w:pPr>
        <w:ind w:left="169" w:hanging="163"/>
      </w:pPr>
      <w:rPr>
        <w:rFonts w:hint="default"/>
        <w:lang w:val="en-CA" w:eastAsia="en-US" w:bidi="ar-SA"/>
      </w:rPr>
    </w:lvl>
    <w:lvl w:ilvl="8" w:tplc="730C12E0">
      <w:numFmt w:val="bullet"/>
      <w:lvlText w:val="•"/>
      <w:lvlJc w:val="left"/>
      <w:pPr>
        <w:ind w:left="-81" w:hanging="163"/>
      </w:pPr>
      <w:rPr>
        <w:rFonts w:hint="default"/>
        <w:lang w:val="en-CA" w:eastAsia="en-US" w:bidi="ar-SA"/>
      </w:rPr>
    </w:lvl>
  </w:abstractNum>
  <w:abstractNum w:abstractNumId="10" w15:restartNumberingAfterBreak="0">
    <w:nsid w:val="7A2F3F95"/>
    <w:multiLevelType w:val="multilevel"/>
    <w:tmpl w:val="EDBA9E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CA4669C"/>
    <w:multiLevelType w:val="multilevel"/>
    <w:tmpl w:val="77E618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D625BD4"/>
    <w:multiLevelType w:val="hybridMultilevel"/>
    <w:tmpl w:val="095EBE44"/>
    <w:lvl w:ilvl="0" w:tplc="6562FC88">
      <w:start w:val="1"/>
      <w:numFmt w:val="bullet"/>
      <w:lvlText w:val=""/>
      <w:lvlJc w:val="left"/>
      <w:pPr>
        <w:ind w:left="360" w:hanging="360"/>
      </w:pPr>
      <w:rPr>
        <w:rFonts w:ascii="Wingdings" w:hAnsi="Wingdings" w:hint="default"/>
        <w:color w:val="4BACC6"/>
        <w:sz w:val="21"/>
        <w:szCs w:val="21"/>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2"/>
  </w:num>
  <w:num w:numId="4">
    <w:abstractNumId w:val="7"/>
  </w:num>
  <w:num w:numId="5">
    <w:abstractNumId w:val="8"/>
  </w:num>
  <w:num w:numId="6">
    <w:abstractNumId w:val="11"/>
  </w:num>
  <w:num w:numId="7">
    <w:abstractNumId w:val="6"/>
  </w:num>
  <w:num w:numId="8">
    <w:abstractNumId w:val="10"/>
  </w:num>
  <w:num w:numId="9">
    <w:abstractNumId w:val="1"/>
  </w:num>
  <w:num w:numId="10">
    <w:abstractNumId w:val="0"/>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3MjY3MjQ1MDU0MzRS0lEKTi0uzszPAykwrAUA/l3K2iwAAAA="/>
  </w:docVars>
  <w:rsids>
    <w:rsidRoot w:val="00900F8E"/>
    <w:rsid w:val="000005B5"/>
    <w:rsid w:val="00002EB0"/>
    <w:rsid w:val="0000729D"/>
    <w:rsid w:val="00010FAD"/>
    <w:rsid w:val="00034E56"/>
    <w:rsid w:val="00050682"/>
    <w:rsid w:val="000531AB"/>
    <w:rsid w:val="00070B7E"/>
    <w:rsid w:val="00074045"/>
    <w:rsid w:val="00075A26"/>
    <w:rsid w:val="00086F11"/>
    <w:rsid w:val="00096A1C"/>
    <w:rsid w:val="000A166B"/>
    <w:rsid w:val="000B24CC"/>
    <w:rsid w:val="000B454B"/>
    <w:rsid w:val="000D504D"/>
    <w:rsid w:val="000D78C3"/>
    <w:rsid w:val="000E1A26"/>
    <w:rsid w:val="000F0F0C"/>
    <w:rsid w:val="000F1589"/>
    <w:rsid w:val="0011326A"/>
    <w:rsid w:val="00117A7A"/>
    <w:rsid w:val="00121293"/>
    <w:rsid w:val="00122D0C"/>
    <w:rsid w:val="0012792B"/>
    <w:rsid w:val="0013167C"/>
    <w:rsid w:val="001443D7"/>
    <w:rsid w:val="0015165F"/>
    <w:rsid w:val="00152B20"/>
    <w:rsid w:val="001566FB"/>
    <w:rsid w:val="00157A91"/>
    <w:rsid w:val="001670FE"/>
    <w:rsid w:val="001679D2"/>
    <w:rsid w:val="0017535A"/>
    <w:rsid w:val="0018330C"/>
    <w:rsid w:val="00192364"/>
    <w:rsid w:val="001C3BEC"/>
    <w:rsid w:val="001C5C2B"/>
    <w:rsid w:val="001D160F"/>
    <w:rsid w:val="001E0E9C"/>
    <w:rsid w:val="001E13A7"/>
    <w:rsid w:val="001E749D"/>
    <w:rsid w:val="001F4769"/>
    <w:rsid w:val="00206C71"/>
    <w:rsid w:val="00206CEB"/>
    <w:rsid w:val="0021006E"/>
    <w:rsid w:val="00213904"/>
    <w:rsid w:val="00216F00"/>
    <w:rsid w:val="00246584"/>
    <w:rsid w:val="00247B70"/>
    <w:rsid w:val="002546CA"/>
    <w:rsid w:val="002622B6"/>
    <w:rsid w:val="00271A50"/>
    <w:rsid w:val="0027623A"/>
    <w:rsid w:val="00290643"/>
    <w:rsid w:val="002A0018"/>
    <w:rsid w:val="002C7B89"/>
    <w:rsid w:val="002D70CB"/>
    <w:rsid w:val="002E5F9E"/>
    <w:rsid w:val="002F25B8"/>
    <w:rsid w:val="00311E48"/>
    <w:rsid w:val="0031370B"/>
    <w:rsid w:val="00317C01"/>
    <w:rsid w:val="00322478"/>
    <w:rsid w:val="00337029"/>
    <w:rsid w:val="00345395"/>
    <w:rsid w:val="0034607F"/>
    <w:rsid w:val="003539B8"/>
    <w:rsid w:val="00357716"/>
    <w:rsid w:val="00373AE1"/>
    <w:rsid w:val="00373E33"/>
    <w:rsid w:val="00383259"/>
    <w:rsid w:val="003870AF"/>
    <w:rsid w:val="00394C85"/>
    <w:rsid w:val="00397066"/>
    <w:rsid w:val="003A2C7D"/>
    <w:rsid w:val="003B2CE6"/>
    <w:rsid w:val="003B645A"/>
    <w:rsid w:val="003C2F38"/>
    <w:rsid w:val="003C4F3E"/>
    <w:rsid w:val="003C69B4"/>
    <w:rsid w:val="003E082C"/>
    <w:rsid w:val="003F426C"/>
    <w:rsid w:val="00401A0D"/>
    <w:rsid w:val="004255D0"/>
    <w:rsid w:val="00436F4D"/>
    <w:rsid w:val="0044153B"/>
    <w:rsid w:val="0044232E"/>
    <w:rsid w:val="00443D8B"/>
    <w:rsid w:val="00453EB2"/>
    <w:rsid w:val="004562BA"/>
    <w:rsid w:val="00463CEF"/>
    <w:rsid w:val="0047306E"/>
    <w:rsid w:val="00480EE6"/>
    <w:rsid w:val="00484BA2"/>
    <w:rsid w:val="00486C67"/>
    <w:rsid w:val="00487F60"/>
    <w:rsid w:val="00494DF7"/>
    <w:rsid w:val="00496031"/>
    <w:rsid w:val="004A1620"/>
    <w:rsid w:val="004A344F"/>
    <w:rsid w:val="004D2FFA"/>
    <w:rsid w:val="004E0A58"/>
    <w:rsid w:val="004E12DD"/>
    <w:rsid w:val="004E4CD7"/>
    <w:rsid w:val="00513C27"/>
    <w:rsid w:val="00525258"/>
    <w:rsid w:val="0053452F"/>
    <w:rsid w:val="00542845"/>
    <w:rsid w:val="005452F7"/>
    <w:rsid w:val="0055197B"/>
    <w:rsid w:val="005547E8"/>
    <w:rsid w:val="00555A02"/>
    <w:rsid w:val="005565FC"/>
    <w:rsid w:val="005627D9"/>
    <w:rsid w:val="00571A6E"/>
    <w:rsid w:val="00580395"/>
    <w:rsid w:val="00580F06"/>
    <w:rsid w:val="00584A18"/>
    <w:rsid w:val="005B1DD1"/>
    <w:rsid w:val="005B26DF"/>
    <w:rsid w:val="005C18C1"/>
    <w:rsid w:val="005C4576"/>
    <w:rsid w:val="005D1234"/>
    <w:rsid w:val="00600224"/>
    <w:rsid w:val="0060259C"/>
    <w:rsid w:val="006106A6"/>
    <w:rsid w:val="00617A72"/>
    <w:rsid w:val="006231A2"/>
    <w:rsid w:val="0063243E"/>
    <w:rsid w:val="00633B74"/>
    <w:rsid w:val="006369A7"/>
    <w:rsid w:val="00641791"/>
    <w:rsid w:val="00643504"/>
    <w:rsid w:val="00645C9E"/>
    <w:rsid w:val="00650856"/>
    <w:rsid w:val="00660125"/>
    <w:rsid w:val="00671542"/>
    <w:rsid w:val="00680B95"/>
    <w:rsid w:val="006816C8"/>
    <w:rsid w:val="00682765"/>
    <w:rsid w:val="00696C75"/>
    <w:rsid w:val="00697D1F"/>
    <w:rsid w:val="006A4546"/>
    <w:rsid w:val="006A56F5"/>
    <w:rsid w:val="006A57E7"/>
    <w:rsid w:val="006A7A40"/>
    <w:rsid w:val="006A7DDD"/>
    <w:rsid w:val="006B018B"/>
    <w:rsid w:val="006C31A1"/>
    <w:rsid w:val="006C58A5"/>
    <w:rsid w:val="006D1DB2"/>
    <w:rsid w:val="006E0744"/>
    <w:rsid w:val="006E37B5"/>
    <w:rsid w:val="006F1614"/>
    <w:rsid w:val="00704346"/>
    <w:rsid w:val="00707A81"/>
    <w:rsid w:val="00711A3C"/>
    <w:rsid w:val="0071376E"/>
    <w:rsid w:val="007246F4"/>
    <w:rsid w:val="00725321"/>
    <w:rsid w:val="007318B5"/>
    <w:rsid w:val="007365F9"/>
    <w:rsid w:val="00740A60"/>
    <w:rsid w:val="00742500"/>
    <w:rsid w:val="00742659"/>
    <w:rsid w:val="00746108"/>
    <w:rsid w:val="007536B7"/>
    <w:rsid w:val="00754EE0"/>
    <w:rsid w:val="0075640C"/>
    <w:rsid w:val="0076453D"/>
    <w:rsid w:val="007711D6"/>
    <w:rsid w:val="00775C60"/>
    <w:rsid w:val="007820DD"/>
    <w:rsid w:val="00783627"/>
    <w:rsid w:val="0078390F"/>
    <w:rsid w:val="00783CAF"/>
    <w:rsid w:val="00786F73"/>
    <w:rsid w:val="00790F2C"/>
    <w:rsid w:val="00791021"/>
    <w:rsid w:val="007A4D03"/>
    <w:rsid w:val="007B096F"/>
    <w:rsid w:val="007B1E44"/>
    <w:rsid w:val="007C7767"/>
    <w:rsid w:val="007C7940"/>
    <w:rsid w:val="007D0E7D"/>
    <w:rsid w:val="007D210F"/>
    <w:rsid w:val="007E21B0"/>
    <w:rsid w:val="007F3EA4"/>
    <w:rsid w:val="007F4DC8"/>
    <w:rsid w:val="007F6F90"/>
    <w:rsid w:val="00810524"/>
    <w:rsid w:val="008165C8"/>
    <w:rsid w:val="00830433"/>
    <w:rsid w:val="008369E3"/>
    <w:rsid w:val="00852202"/>
    <w:rsid w:val="00857603"/>
    <w:rsid w:val="00860477"/>
    <w:rsid w:val="00861260"/>
    <w:rsid w:val="00861A96"/>
    <w:rsid w:val="008669A9"/>
    <w:rsid w:val="0088024B"/>
    <w:rsid w:val="008900B8"/>
    <w:rsid w:val="00893B75"/>
    <w:rsid w:val="008A448E"/>
    <w:rsid w:val="008A7D83"/>
    <w:rsid w:val="008C39D3"/>
    <w:rsid w:val="008C7B40"/>
    <w:rsid w:val="008D148B"/>
    <w:rsid w:val="008D3907"/>
    <w:rsid w:val="008E2EBE"/>
    <w:rsid w:val="008E405E"/>
    <w:rsid w:val="008F066F"/>
    <w:rsid w:val="00900F8E"/>
    <w:rsid w:val="009169BE"/>
    <w:rsid w:val="00922A95"/>
    <w:rsid w:val="0092463A"/>
    <w:rsid w:val="00932270"/>
    <w:rsid w:val="00932D20"/>
    <w:rsid w:val="00933871"/>
    <w:rsid w:val="00972AA4"/>
    <w:rsid w:val="009803FC"/>
    <w:rsid w:val="0098508C"/>
    <w:rsid w:val="0098547E"/>
    <w:rsid w:val="0099201C"/>
    <w:rsid w:val="009B25A4"/>
    <w:rsid w:val="009B4DE4"/>
    <w:rsid w:val="009B5BA5"/>
    <w:rsid w:val="009B63B0"/>
    <w:rsid w:val="009C01C2"/>
    <w:rsid w:val="009C50BD"/>
    <w:rsid w:val="009C6FCB"/>
    <w:rsid w:val="009E00FC"/>
    <w:rsid w:val="009E39EC"/>
    <w:rsid w:val="009E443A"/>
    <w:rsid w:val="009E6156"/>
    <w:rsid w:val="009F1336"/>
    <w:rsid w:val="009F176B"/>
    <w:rsid w:val="009F26E4"/>
    <w:rsid w:val="00A0085E"/>
    <w:rsid w:val="00A027C0"/>
    <w:rsid w:val="00A056CB"/>
    <w:rsid w:val="00A32FB7"/>
    <w:rsid w:val="00A42BA7"/>
    <w:rsid w:val="00A51950"/>
    <w:rsid w:val="00A67F23"/>
    <w:rsid w:val="00A720E5"/>
    <w:rsid w:val="00A75A9E"/>
    <w:rsid w:val="00A77018"/>
    <w:rsid w:val="00A81EA7"/>
    <w:rsid w:val="00A82A0E"/>
    <w:rsid w:val="00A82A15"/>
    <w:rsid w:val="00A8484A"/>
    <w:rsid w:val="00A946A3"/>
    <w:rsid w:val="00AA07F9"/>
    <w:rsid w:val="00AA1748"/>
    <w:rsid w:val="00AA1978"/>
    <w:rsid w:val="00AA4DCE"/>
    <w:rsid w:val="00AA7E6F"/>
    <w:rsid w:val="00AB6B79"/>
    <w:rsid w:val="00AC5113"/>
    <w:rsid w:val="00AD35CD"/>
    <w:rsid w:val="00AD6D15"/>
    <w:rsid w:val="00AE020F"/>
    <w:rsid w:val="00AE2011"/>
    <w:rsid w:val="00AF3996"/>
    <w:rsid w:val="00B00A6F"/>
    <w:rsid w:val="00B01873"/>
    <w:rsid w:val="00B07949"/>
    <w:rsid w:val="00B10207"/>
    <w:rsid w:val="00B1060E"/>
    <w:rsid w:val="00B210C7"/>
    <w:rsid w:val="00B27882"/>
    <w:rsid w:val="00B3052C"/>
    <w:rsid w:val="00B3244D"/>
    <w:rsid w:val="00B33D4C"/>
    <w:rsid w:val="00B44946"/>
    <w:rsid w:val="00B46DE7"/>
    <w:rsid w:val="00B52E04"/>
    <w:rsid w:val="00B54FBF"/>
    <w:rsid w:val="00B651EE"/>
    <w:rsid w:val="00B91B8C"/>
    <w:rsid w:val="00B957FB"/>
    <w:rsid w:val="00B95BA5"/>
    <w:rsid w:val="00B9764D"/>
    <w:rsid w:val="00BA0027"/>
    <w:rsid w:val="00BB57F0"/>
    <w:rsid w:val="00BC6B4D"/>
    <w:rsid w:val="00BD6293"/>
    <w:rsid w:val="00BD7187"/>
    <w:rsid w:val="00BD7FC2"/>
    <w:rsid w:val="00BE0182"/>
    <w:rsid w:val="00BE07F6"/>
    <w:rsid w:val="00BE3E19"/>
    <w:rsid w:val="00BF24B4"/>
    <w:rsid w:val="00BF2603"/>
    <w:rsid w:val="00C1264D"/>
    <w:rsid w:val="00C127FD"/>
    <w:rsid w:val="00C16584"/>
    <w:rsid w:val="00C30EE1"/>
    <w:rsid w:val="00C350F5"/>
    <w:rsid w:val="00C36828"/>
    <w:rsid w:val="00C412D5"/>
    <w:rsid w:val="00C4780C"/>
    <w:rsid w:val="00C52A9B"/>
    <w:rsid w:val="00C5771C"/>
    <w:rsid w:val="00C63BA4"/>
    <w:rsid w:val="00C64191"/>
    <w:rsid w:val="00C72DC9"/>
    <w:rsid w:val="00C84E01"/>
    <w:rsid w:val="00C85E64"/>
    <w:rsid w:val="00C91900"/>
    <w:rsid w:val="00CA4A41"/>
    <w:rsid w:val="00CB4383"/>
    <w:rsid w:val="00CD24C6"/>
    <w:rsid w:val="00CD445F"/>
    <w:rsid w:val="00CD6905"/>
    <w:rsid w:val="00CD6CB2"/>
    <w:rsid w:val="00CE42A0"/>
    <w:rsid w:val="00CE5314"/>
    <w:rsid w:val="00CE6199"/>
    <w:rsid w:val="00D17132"/>
    <w:rsid w:val="00D26F76"/>
    <w:rsid w:val="00D30903"/>
    <w:rsid w:val="00D3343D"/>
    <w:rsid w:val="00D37C17"/>
    <w:rsid w:val="00D52D15"/>
    <w:rsid w:val="00D656EA"/>
    <w:rsid w:val="00D74A57"/>
    <w:rsid w:val="00D76EDA"/>
    <w:rsid w:val="00D8026D"/>
    <w:rsid w:val="00D83C4C"/>
    <w:rsid w:val="00D97CD7"/>
    <w:rsid w:val="00DA297B"/>
    <w:rsid w:val="00DA751E"/>
    <w:rsid w:val="00DB4A64"/>
    <w:rsid w:val="00DC11B8"/>
    <w:rsid w:val="00DC5F8E"/>
    <w:rsid w:val="00DD0A97"/>
    <w:rsid w:val="00DD1676"/>
    <w:rsid w:val="00DE4EE7"/>
    <w:rsid w:val="00DF1020"/>
    <w:rsid w:val="00E103AF"/>
    <w:rsid w:val="00E12CE8"/>
    <w:rsid w:val="00E32383"/>
    <w:rsid w:val="00E34DDE"/>
    <w:rsid w:val="00E42EB2"/>
    <w:rsid w:val="00E457FF"/>
    <w:rsid w:val="00E62815"/>
    <w:rsid w:val="00E64303"/>
    <w:rsid w:val="00E66D04"/>
    <w:rsid w:val="00E82A8E"/>
    <w:rsid w:val="00E93D54"/>
    <w:rsid w:val="00EA0269"/>
    <w:rsid w:val="00EA2502"/>
    <w:rsid w:val="00EB70AE"/>
    <w:rsid w:val="00EC4DA7"/>
    <w:rsid w:val="00EC7999"/>
    <w:rsid w:val="00ED72DA"/>
    <w:rsid w:val="00EE328A"/>
    <w:rsid w:val="00EF275E"/>
    <w:rsid w:val="00F00DF7"/>
    <w:rsid w:val="00F13E34"/>
    <w:rsid w:val="00F1640E"/>
    <w:rsid w:val="00F1687A"/>
    <w:rsid w:val="00F211B9"/>
    <w:rsid w:val="00F316CB"/>
    <w:rsid w:val="00F42555"/>
    <w:rsid w:val="00F51481"/>
    <w:rsid w:val="00F53338"/>
    <w:rsid w:val="00F72069"/>
    <w:rsid w:val="00F874B1"/>
    <w:rsid w:val="00F9099C"/>
    <w:rsid w:val="00FA0636"/>
    <w:rsid w:val="00FA59FB"/>
    <w:rsid w:val="00FB1912"/>
    <w:rsid w:val="00FC0409"/>
    <w:rsid w:val="00FC2FB1"/>
    <w:rsid w:val="00FD3ACE"/>
    <w:rsid w:val="00FD4DB2"/>
    <w:rsid w:val="00FE68E7"/>
    <w:rsid w:val="00FF498C"/>
    <w:rsid w:val="00FF552D"/>
    <w:rsid w:val="013A9AF6"/>
    <w:rsid w:val="04D0A131"/>
    <w:rsid w:val="04F77FBC"/>
    <w:rsid w:val="05472AD5"/>
    <w:rsid w:val="06BE0CAD"/>
    <w:rsid w:val="09E347C5"/>
    <w:rsid w:val="0AAE7357"/>
    <w:rsid w:val="0ABEEF39"/>
    <w:rsid w:val="0BC9DC24"/>
    <w:rsid w:val="0D829D25"/>
    <w:rsid w:val="0FCB7470"/>
    <w:rsid w:val="0FE09654"/>
    <w:rsid w:val="1002DD37"/>
    <w:rsid w:val="111C0C22"/>
    <w:rsid w:val="117B5308"/>
    <w:rsid w:val="15C1C82D"/>
    <w:rsid w:val="16E52526"/>
    <w:rsid w:val="17FE8545"/>
    <w:rsid w:val="18127D3A"/>
    <w:rsid w:val="1A7CF635"/>
    <w:rsid w:val="1C2BC686"/>
    <w:rsid w:val="1CB68C19"/>
    <w:rsid w:val="1DF4EE78"/>
    <w:rsid w:val="21B9561E"/>
    <w:rsid w:val="21BEBD8E"/>
    <w:rsid w:val="22F60E3E"/>
    <w:rsid w:val="248C8D59"/>
    <w:rsid w:val="251139B5"/>
    <w:rsid w:val="25815E35"/>
    <w:rsid w:val="26C2A037"/>
    <w:rsid w:val="286D2234"/>
    <w:rsid w:val="293338F3"/>
    <w:rsid w:val="2C27ED12"/>
    <w:rsid w:val="2D1EFD22"/>
    <w:rsid w:val="30244671"/>
    <w:rsid w:val="30BB0FF0"/>
    <w:rsid w:val="31C589CC"/>
    <w:rsid w:val="31F9DC3D"/>
    <w:rsid w:val="32308945"/>
    <w:rsid w:val="326832C5"/>
    <w:rsid w:val="34520F15"/>
    <w:rsid w:val="34B4B483"/>
    <w:rsid w:val="36BFC17C"/>
    <w:rsid w:val="38FE5C51"/>
    <w:rsid w:val="391BBF10"/>
    <w:rsid w:val="3BD17F67"/>
    <w:rsid w:val="3C167D11"/>
    <w:rsid w:val="3FEE3085"/>
    <w:rsid w:val="4120DAC3"/>
    <w:rsid w:val="41899C3F"/>
    <w:rsid w:val="41BAC375"/>
    <w:rsid w:val="41ED0E1C"/>
    <w:rsid w:val="4212A47D"/>
    <w:rsid w:val="4300B47F"/>
    <w:rsid w:val="43268039"/>
    <w:rsid w:val="43CC3631"/>
    <w:rsid w:val="459FC229"/>
    <w:rsid w:val="45D72EF0"/>
    <w:rsid w:val="478B19D8"/>
    <w:rsid w:val="47CBEB2F"/>
    <w:rsid w:val="48298A7E"/>
    <w:rsid w:val="4A4C5DA6"/>
    <w:rsid w:val="4B7490E3"/>
    <w:rsid w:val="4C20D407"/>
    <w:rsid w:val="4CB93910"/>
    <w:rsid w:val="4EC62224"/>
    <w:rsid w:val="4FCF1C1A"/>
    <w:rsid w:val="4FE54487"/>
    <w:rsid w:val="50D8E0D6"/>
    <w:rsid w:val="52FF6FAC"/>
    <w:rsid w:val="53187E18"/>
    <w:rsid w:val="554E6D1E"/>
    <w:rsid w:val="55C04DC2"/>
    <w:rsid w:val="585BB995"/>
    <w:rsid w:val="59088890"/>
    <w:rsid w:val="5D30ACFF"/>
    <w:rsid w:val="5E485019"/>
    <w:rsid w:val="60366286"/>
    <w:rsid w:val="6105B858"/>
    <w:rsid w:val="61754D9A"/>
    <w:rsid w:val="61F9213C"/>
    <w:rsid w:val="62A6BE50"/>
    <w:rsid w:val="64FC1FF2"/>
    <w:rsid w:val="66A72759"/>
    <w:rsid w:val="67A6EAE9"/>
    <w:rsid w:val="684F3A63"/>
    <w:rsid w:val="69E8EEE0"/>
    <w:rsid w:val="6A8391B5"/>
    <w:rsid w:val="6AF104AD"/>
    <w:rsid w:val="6D3BD3E3"/>
    <w:rsid w:val="6E2D70F3"/>
    <w:rsid w:val="6EA29BCD"/>
    <w:rsid w:val="6EDC3A80"/>
    <w:rsid w:val="6F234752"/>
    <w:rsid w:val="6F2B3029"/>
    <w:rsid w:val="7035B623"/>
    <w:rsid w:val="70725F1B"/>
    <w:rsid w:val="70CBE40C"/>
    <w:rsid w:val="72253AA2"/>
    <w:rsid w:val="755CDB64"/>
    <w:rsid w:val="76A4C5D1"/>
    <w:rsid w:val="76E4306E"/>
    <w:rsid w:val="76E99487"/>
    <w:rsid w:val="773E2DA0"/>
    <w:rsid w:val="7756B903"/>
    <w:rsid w:val="77BA5221"/>
    <w:rsid w:val="77FB9F43"/>
    <w:rsid w:val="78280BC8"/>
    <w:rsid w:val="7873ECA8"/>
    <w:rsid w:val="78CE96F2"/>
    <w:rsid w:val="7961E8A9"/>
    <w:rsid w:val="7B50FDAC"/>
    <w:rsid w:val="7FDC9C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3AEB5"/>
  <w15:chartTrackingRefBased/>
  <w15:docId w15:val="{8E884337-2941-4F73-AD94-30F8BBAC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CEB"/>
    <w:rPr>
      <w:lang w:val="en-CA"/>
    </w:rPr>
  </w:style>
  <w:style w:type="paragraph" w:styleId="2">
    <w:name w:val="heading 2"/>
    <w:basedOn w:val="a"/>
    <w:link w:val="2Char"/>
    <w:uiPriority w:val="9"/>
    <w:unhideWhenUsed/>
    <w:qFormat/>
    <w:rsid w:val="00487F60"/>
    <w:pPr>
      <w:widowControl w:val="0"/>
      <w:autoSpaceDE w:val="0"/>
      <w:autoSpaceDN w:val="0"/>
      <w:spacing w:before="56"/>
      <w:ind w:left="1410" w:hanging="231"/>
      <w:outlineLvl w:val="1"/>
    </w:pPr>
    <w:rPr>
      <w:rFonts w:ascii="Calibri" w:eastAsia="Calibri" w:hAnsi="Calibri" w:cs="Calibri"/>
      <w:b/>
      <w:bCs/>
    </w:rPr>
  </w:style>
  <w:style w:type="paragraph" w:styleId="3">
    <w:name w:val="heading 3"/>
    <w:basedOn w:val="a"/>
    <w:next w:val="a"/>
    <w:link w:val="3Char"/>
    <w:uiPriority w:val="9"/>
    <w:semiHidden/>
    <w:unhideWhenUsed/>
    <w:qFormat/>
    <w:rsid w:val="0078362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165C8"/>
    <w:rPr>
      <w:rFonts w:ascii="Segoe UI" w:hAnsi="Segoe UI" w:cs="Segoe UI"/>
      <w:sz w:val="18"/>
      <w:szCs w:val="18"/>
    </w:rPr>
  </w:style>
  <w:style w:type="character" w:customStyle="1" w:styleId="Char">
    <w:name w:val="풍선 도움말 텍스트 Char"/>
    <w:basedOn w:val="a0"/>
    <w:link w:val="a3"/>
    <w:uiPriority w:val="99"/>
    <w:semiHidden/>
    <w:rsid w:val="008165C8"/>
    <w:rPr>
      <w:rFonts w:ascii="Segoe UI" w:hAnsi="Segoe UI" w:cs="Segoe UI"/>
      <w:sz w:val="18"/>
      <w:szCs w:val="18"/>
      <w:lang w:val="en-CA"/>
    </w:rPr>
  </w:style>
  <w:style w:type="paragraph" w:styleId="a4">
    <w:name w:val="List Paragraph"/>
    <w:basedOn w:val="a"/>
    <w:link w:val="Char0"/>
    <w:uiPriority w:val="34"/>
    <w:qFormat/>
    <w:rsid w:val="008165C8"/>
    <w:pPr>
      <w:ind w:left="720"/>
      <w:contextualSpacing/>
    </w:pPr>
  </w:style>
  <w:style w:type="character" w:customStyle="1" w:styleId="Char0">
    <w:name w:val="목록 단락 Char"/>
    <w:basedOn w:val="a0"/>
    <w:link w:val="a4"/>
    <w:uiPriority w:val="34"/>
    <w:locked/>
    <w:rsid w:val="007F3EA4"/>
    <w:rPr>
      <w:lang w:val="en-CA"/>
    </w:rPr>
  </w:style>
  <w:style w:type="character" w:styleId="a5">
    <w:name w:val="annotation reference"/>
    <w:basedOn w:val="a0"/>
    <w:uiPriority w:val="99"/>
    <w:semiHidden/>
    <w:unhideWhenUsed/>
    <w:rsid w:val="007F3EA4"/>
    <w:rPr>
      <w:sz w:val="16"/>
      <w:szCs w:val="16"/>
    </w:rPr>
  </w:style>
  <w:style w:type="paragraph" w:styleId="a6">
    <w:name w:val="annotation text"/>
    <w:basedOn w:val="a"/>
    <w:link w:val="Char1"/>
    <w:uiPriority w:val="99"/>
    <w:unhideWhenUsed/>
    <w:rsid w:val="00D52D15"/>
    <w:rPr>
      <w:sz w:val="20"/>
      <w:szCs w:val="20"/>
    </w:rPr>
  </w:style>
  <w:style w:type="character" w:customStyle="1" w:styleId="Char1">
    <w:name w:val="메모 텍스트 Char"/>
    <w:basedOn w:val="a0"/>
    <w:link w:val="a6"/>
    <w:uiPriority w:val="99"/>
    <w:rsid w:val="00D52D15"/>
    <w:rPr>
      <w:sz w:val="20"/>
      <w:szCs w:val="20"/>
      <w:lang w:val="en-CA"/>
    </w:rPr>
  </w:style>
  <w:style w:type="paragraph" w:styleId="a7">
    <w:name w:val="annotation subject"/>
    <w:basedOn w:val="a6"/>
    <w:next w:val="a6"/>
    <w:link w:val="Char2"/>
    <w:uiPriority w:val="99"/>
    <w:semiHidden/>
    <w:unhideWhenUsed/>
    <w:rsid w:val="00D52D15"/>
    <w:rPr>
      <w:b/>
      <w:bCs/>
    </w:rPr>
  </w:style>
  <w:style w:type="character" w:customStyle="1" w:styleId="Char2">
    <w:name w:val="메모 주제 Char"/>
    <w:basedOn w:val="Char1"/>
    <w:link w:val="a7"/>
    <w:uiPriority w:val="99"/>
    <w:semiHidden/>
    <w:rsid w:val="00D52D15"/>
    <w:rPr>
      <w:b/>
      <w:bCs/>
      <w:sz w:val="20"/>
      <w:szCs w:val="20"/>
      <w:lang w:val="en-CA"/>
    </w:rPr>
  </w:style>
  <w:style w:type="table" w:styleId="a8">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a0"/>
    <w:rsid w:val="00AA7E6F"/>
  </w:style>
  <w:style w:type="character" w:customStyle="1" w:styleId="eop">
    <w:name w:val="eop"/>
    <w:basedOn w:val="a0"/>
    <w:rsid w:val="00AA7E6F"/>
  </w:style>
  <w:style w:type="character" w:styleId="a9">
    <w:name w:val="Placeholder Text"/>
    <w:basedOn w:val="a0"/>
    <w:uiPriority w:val="99"/>
    <w:semiHidden/>
    <w:rsid w:val="00AD35CD"/>
    <w:rPr>
      <w:color w:val="808080"/>
    </w:rPr>
  </w:style>
  <w:style w:type="character" w:customStyle="1" w:styleId="2Char">
    <w:name w:val="제목 2 Char"/>
    <w:basedOn w:val="a0"/>
    <w:link w:val="2"/>
    <w:uiPriority w:val="9"/>
    <w:rsid w:val="00487F60"/>
    <w:rPr>
      <w:rFonts w:ascii="Calibri" w:eastAsia="Calibri" w:hAnsi="Calibri" w:cs="Calibri"/>
      <w:b/>
      <w:bCs/>
      <w:lang w:val="en-CA"/>
    </w:rPr>
  </w:style>
  <w:style w:type="paragraph" w:styleId="aa">
    <w:name w:val="header"/>
    <w:basedOn w:val="a"/>
    <w:link w:val="Char3"/>
    <w:uiPriority w:val="99"/>
    <w:unhideWhenUsed/>
    <w:rsid w:val="00487F60"/>
    <w:pPr>
      <w:tabs>
        <w:tab w:val="center" w:pos="4680"/>
        <w:tab w:val="right" w:pos="9360"/>
      </w:tabs>
    </w:pPr>
    <w:rPr>
      <w:lang w:val="en-US"/>
    </w:rPr>
  </w:style>
  <w:style w:type="character" w:customStyle="1" w:styleId="Char3">
    <w:name w:val="머리글 Char"/>
    <w:basedOn w:val="a0"/>
    <w:link w:val="aa"/>
    <w:uiPriority w:val="99"/>
    <w:rsid w:val="00487F60"/>
  </w:style>
  <w:style w:type="paragraph" w:styleId="ab">
    <w:name w:val="footer"/>
    <w:basedOn w:val="a"/>
    <w:link w:val="Char4"/>
    <w:uiPriority w:val="99"/>
    <w:unhideWhenUsed/>
    <w:rsid w:val="00487F60"/>
    <w:pPr>
      <w:tabs>
        <w:tab w:val="center" w:pos="4680"/>
        <w:tab w:val="right" w:pos="9360"/>
      </w:tabs>
    </w:pPr>
    <w:rPr>
      <w:lang w:val="en-US"/>
    </w:rPr>
  </w:style>
  <w:style w:type="character" w:customStyle="1" w:styleId="Char4">
    <w:name w:val="바닥글 Char"/>
    <w:basedOn w:val="a0"/>
    <w:link w:val="ab"/>
    <w:uiPriority w:val="99"/>
    <w:rsid w:val="00487F60"/>
  </w:style>
  <w:style w:type="character" w:customStyle="1" w:styleId="Mention">
    <w:name w:val="Mention"/>
    <w:basedOn w:val="a0"/>
    <w:uiPriority w:val="99"/>
    <w:unhideWhenUsed/>
    <w:rsid w:val="00487F60"/>
    <w:rPr>
      <w:color w:val="2B579A"/>
      <w:shd w:val="clear" w:color="auto" w:fill="E1DFDD"/>
    </w:rPr>
  </w:style>
  <w:style w:type="paragraph" w:styleId="ac">
    <w:name w:val="Revision"/>
    <w:hidden/>
    <w:uiPriority w:val="99"/>
    <w:semiHidden/>
    <w:rsid w:val="005547E8"/>
    <w:rPr>
      <w:lang w:val="en-CA"/>
    </w:rPr>
  </w:style>
  <w:style w:type="character" w:customStyle="1" w:styleId="UnresolvedMention">
    <w:name w:val="Unresolved Mention"/>
    <w:basedOn w:val="a0"/>
    <w:uiPriority w:val="99"/>
    <w:unhideWhenUsed/>
    <w:rsid w:val="00D76EDA"/>
    <w:rPr>
      <w:color w:val="605E5C"/>
      <w:shd w:val="clear" w:color="auto" w:fill="E1DFDD"/>
    </w:rPr>
  </w:style>
  <w:style w:type="character" w:styleId="ad">
    <w:name w:val="Hyperlink"/>
    <w:uiPriority w:val="99"/>
    <w:rsid w:val="00463CEF"/>
    <w:rPr>
      <w:color w:val="0000FF"/>
      <w:u w:val="single"/>
    </w:rPr>
  </w:style>
  <w:style w:type="paragraph" w:customStyle="1" w:styleId="Header-titlefirstpage">
    <w:name w:val="Header-title (first page)"/>
    <w:basedOn w:val="a"/>
    <w:rsid w:val="00117A7A"/>
    <w:pPr>
      <w:spacing w:before="120" w:line="276" w:lineRule="auto"/>
      <w:jc w:val="right"/>
    </w:pPr>
    <w:rPr>
      <w:rFonts w:ascii="Century Gothic" w:eastAsiaTheme="majorEastAsia" w:hAnsi="Century Gothic" w:cstheme="majorBidi"/>
      <w:b/>
      <w:bCs/>
      <w:color w:val="FFFFFF" w:themeColor="background1"/>
      <w:sz w:val="24"/>
      <w:szCs w:val="24"/>
    </w:rPr>
  </w:style>
  <w:style w:type="paragraph" w:customStyle="1" w:styleId="Header-datefirstpage">
    <w:name w:val="Header-date (first page)"/>
    <w:basedOn w:val="a"/>
    <w:rsid w:val="00117A7A"/>
    <w:pPr>
      <w:spacing w:line="276" w:lineRule="auto"/>
      <w:jc w:val="right"/>
    </w:pPr>
    <w:rPr>
      <w:rFonts w:ascii="Arial" w:eastAsia="Calibri" w:hAnsi="Arial" w:cs="Arial"/>
      <w:bCs/>
      <w:color w:val="FFFFFF" w:themeColor="background1"/>
      <w:sz w:val="18"/>
      <w:szCs w:val="18"/>
    </w:rPr>
  </w:style>
  <w:style w:type="character" w:customStyle="1" w:styleId="3Char">
    <w:name w:val="제목 3 Char"/>
    <w:basedOn w:val="a0"/>
    <w:link w:val="3"/>
    <w:uiPriority w:val="9"/>
    <w:semiHidden/>
    <w:rsid w:val="00783627"/>
    <w:rPr>
      <w:rFonts w:asciiTheme="majorHAnsi" w:eastAsiaTheme="majorEastAsia" w:hAnsiTheme="majorHAnsi" w:cstheme="majorBidi"/>
      <w:color w:val="1F3763" w:themeColor="accent1" w:themeShade="7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mitacs.ca"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hyperlink" Target="http://www.mitacs.ca"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8a189a4-dec0-4e5a-acbd-42309fdd02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1B26CA488CE24E917FA9A9765E39D1" ma:contentTypeVersion="13" ma:contentTypeDescription="Create a new document." ma:contentTypeScope="" ma:versionID="45fe92260a26b28af303a835c84d8df3">
  <xsd:schema xmlns:xsd="http://www.w3.org/2001/XMLSchema" xmlns:xs="http://www.w3.org/2001/XMLSchema" xmlns:p="http://schemas.microsoft.com/office/2006/metadata/properties" xmlns:ns2="18a189a4-dec0-4e5a-acbd-42309fdd02e4" xmlns:ns3="5347cb6c-21dd-4d2c-ac51-11211a2dbe5c" targetNamespace="http://schemas.microsoft.com/office/2006/metadata/properties" ma:root="true" ma:fieldsID="3628408ecaf1e7473ff9c5a5e2e13a8b" ns2:_="" ns3:_="">
    <xsd:import namespace="18a189a4-dec0-4e5a-acbd-42309fdd02e4"/>
    <xsd:import namespace="5347cb6c-21dd-4d2c-ac51-11211a2d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89a4-dec0-4e5a-acbd-42309fdd0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7cb6c-21dd-4d2c-ac51-11211a2db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5A84-46A3-4966-9FF1-86E0E20F71F0}">
  <ds:schemaRefs>
    <ds:schemaRef ds:uri="http://schemas.microsoft.com/office/2006/metadata/properties"/>
    <ds:schemaRef ds:uri="http://schemas.microsoft.com/office/infopath/2007/PartnerControls"/>
    <ds:schemaRef ds:uri="18a189a4-dec0-4e5a-acbd-42309fdd02e4"/>
  </ds:schemaRefs>
</ds:datastoreItem>
</file>

<file path=customXml/itemProps2.xml><?xml version="1.0" encoding="utf-8"?>
<ds:datastoreItem xmlns:ds="http://schemas.openxmlformats.org/officeDocument/2006/customXml" ds:itemID="{A4C3C901-D855-4530-BDC6-992FE615F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89a4-dec0-4e5a-acbd-42309fdd02e4"/>
    <ds:schemaRef ds:uri="5347cb6c-21dd-4d2c-ac51-11211a2d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DA5C7-C459-4522-8AC5-2344FCFAB922}">
  <ds:schemaRefs>
    <ds:schemaRef ds:uri="http://schemas.microsoft.com/sharepoint/v3/contenttype/forms"/>
  </ds:schemaRefs>
</ds:datastoreItem>
</file>

<file path=customXml/itemProps4.xml><?xml version="1.0" encoding="utf-8"?>
<ds:datastoreItem xmlns:ds="http://schemas.openxmlformats.org/officeDocument/2006/customXml" ds:itemID="{155370F8-FDF3-4CC7-9F5E-F7206748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5822</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Petersen</dc:creator>
  <cp:keywords/>
  <dc:description/>
  <cp:lastModifiedBy>1218</cp:lastModifiedBy>
  <cp:revision>2</cp:revision>
  <dcterms:created xsi:type="dcterms:W3CDTF">2022-02-17T08:51:00Z</dcterms:created>
  <dcterms:modified xsi:type="dcterms:W3CDTF">2022-02-17T08:51:00Z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0x010100651B26CA488CE24E917FA9A9765E39D1</vt:lpwstr>
  </property>
</Properties>
</file>